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D5" w:rsidRDefault="001A65D5" w:rsidP="001A6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3AA">
        <w:rPr>
          <w:rFonts w:ascii="Times New Roman" w:hAnsi="Times New Roman" w:cs="Times New Roman"/>
          <w:sz w:val="28"/>
          <w:szCs w:val="28"/>
        </w:rPr>
        <w:t xml:space="preserve">КОМУНАЛЬНИЙ ЗАКЛАД «НЕКРАСОВСЬКИЙ ЛІЦЕЙ </w:t>
      </w:r>
    </w:p>
    <w:p w:rsidR="001A65D5" w:rsidRDefault="001A65D5" w:rsidP="001A65D5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3AA">
        <w:rPr>
          <w:rFonts w:ascii="Times New Roman" w:hAnsi="Times New Roman" w:cs="Times New Roman"/>
          <w:sz w:val="28"/>
          <w:szCs w:val="28"/>
        </w:rPr>
        <w:t>ЯКУШИНЕЦЬКОЇ СІЛЬСЬКОЇ РАДИ ВІННИЦЬКОЇ ОБЛАСТІ»</w:t>
      </w:r>
    </w:p>
    <w:p w:rsidR="001A65D5" w:rsidRDefault="001A65D5" w:rsidP="001A65D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</w:p>
    <w:p w:rsidR="001A65D5" w:rsidRPr="009572BC" w:rsidRDefault="001A65D5" w:rsidP="001A65D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ЗАТВЕРДЖЕНО</w:t>
      </w:r>
    </w:p>
    <w:p w:rsidR="001A65D5" w:rsidRDefault="001A65D5" w:rsidP="001A65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Наказ д</w:t>
      </w:r>
      <w:r w:rsidRPr="009572BC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572B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A65D5" w:rsidRPr="009572BC" w:rsidRDefault="001A65D5" w:rsidP="001A65D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9572BC">
        <w:rPr>
          <w:rFonts w:ascii="Times New Roman" w:hAnsi="Times New Roman" w:cs="Times New Roman"/>
          <w:sz w:val="28"/>
          <w:szCs w:val="28"/>
        </w:rPr>
        <w:t>КЗ «</w:t>
      </w:r>
      <w:proofErr w:type="spellStart"/>
      <w:r w:rsidRPr="009572BC">
        <w:rPr>
          <w:rFonts w:ascii="Times New Roman" w:hAnsi="Times New Roman" w:cs="Times New Roman"/>
          <w:sz w:val="28"/>
          <w:szCs w:val="28"/>
        </w:rPr>
        <w:t>Некрасовський</w:t>
      </w:r>
      <w:proofErr w:type="spellEnd"/>
      <w:r w:rsidRPr="009572BC">
        <w:rPr>
          <w:rFonts w:ascii="Times New Roman" w:hAnsi="Times New Roman" w:cs="Times New Roman"/>
          <w:sz w:val="28"/>
          <w:szCs w:val="28"/>
        </w:rPr>
        <w:t xml:space="preserve"> ліцей»</w:t>
      </w:r>
    </w:p>
    <w:p w:rsidR="001A65D5" w:rsidRPr="001A65D5" w:rsidRDefault="001A65D5" w:rsidP="001A65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63D93">
        <w:rPr>
          <w:rFonts w:ascii="Times New Roman" w:hAnsi="Times New Roman" w:cs="Times New Roman"/>
          <w:sz w:val="28"/>
          <w:szCs w:val="28"/>
        </w:rPr>
        <w:t xml:space="preserve">                          від 24</w:t>
      </w:r>
      <w:r>
        <w:rPr>
          <w:rFonts w:ascii="Times New Roman" w:hAnsi="Times New Roman" w:cs="Times New Roman"/>
          <w:sz w:val="28"/>
          <w:szCs w:val="28"/>
        </w:rPr>
        <w:t>.08.2021 року №  ____</w:t>
      </w:r>
    </w:p>
    <w:p w:rsidR="001A65D5" w:rsidRPr="001A65D5" w:rsidRDefault="001A65D5" w:rsidP="001A6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A65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Інструкція</w:t>
      </w:r>
      <w:r w:rsidRPr="001A65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з охорони праці №</w:t>
      </w:r>
    </w:p>
    <w:p w:rsidR="001A65D5" w:rsidRPr="001A65D5" w:rsidRDefault="001A65D5" w:rsidP="001A65D5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A65D5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Секретар</w:t>
      </w:r>
    </w:p>
    <w:p w:rsidR="001A65D5" w:rsidRPr="001A65D5" w:rsidRDefault="001A65D5" w:rsidP="001A65D5">
      <w:pPr>
        <w:spacing w:before="100" w:beforeAutospacing="1" w:after="100" w:afterAutospacing="1" w:line="240" w:lineRule="auto"/>
        <w:jc w:val="center"/>
        <w:outlineLvl w:val="2"/>
        <w:rPr>
          <w:ins w:id="0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1" w:author="Unknown">
        <w:r w:rsidRPr="001A65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1. Загальні положення безпеки і охорони праці для секретаря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rPr>
          <w:ins w:id="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1.1. </w:t>
        </w:r>
        <w:r w:rsidRPr="001A65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Інструкція з охорони праці для секретаря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розроблена відповідно до Закону України «Про охорону праці» (Постанова ВР України від 14.10.1992 № 2694-XII) в редакції від 20.01.2018 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01 вересня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навчально-виховного процесу» </w:t>
        </w:r>
        <w:proofErr w:type="spellStart"/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ДСанПіН</w:t>
        </w:r>
        <w:proofErr w:type="spellEnd"/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5.5.2.008-01, затверджених постановою Головного санітарного лікаря України від 14.08.2001 р. № 63 і погоджених Міністерством освіти і науки України від 05.06.2001 р.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1.2. Інструкція з охорони праці розроблена для секретаря загальноосвітнього навчального закладу.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1.3. Робочим місцем секретаря школи є приймальня директора установи. Приймальня обладнана комп'ютером, принтером, ксероксом, столом, стільцями для прийому відвідувачів, шафами і сейфом для зберігання трудових книжок працівників школи, особистих справ педагогічних працівників, технічного персоналу і для зберігання іншої документації.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1.4. До роботи секретаря-діловода допускаються особи за наявності професійної або середньої (вищої) освіти, наявності медичної книжки з допуском до роботи.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1.5. Секретар регулярно, 1 раз на рік, проходить обов'язковий медичний профілактичний огляд.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1.6. Секретар директора при прийомі на роботу повинен пройти вступний інструктаж і інструктаж з охорони праці для секретаря під час роботи, що фіксується у відповідних журналах обліку проведення інструктажів з питань охорони.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1.7. Секретар установи повинен знати посадову інструкцію секретаря керівника школи і строго дотримуватися всіх її положень, вимог та правил.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1.8. Секретар повинен бути ознайомлений із Статутом школи, правилами внутрішнього трудового розпорядку, колективним договором.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1.9. Основними шкідливими і небезпечними для здоров'я чинниками при роботі секретаря в приймальні директора є: наявність комп'ютера з кабелями електроенергії напругою 220 вольт, вплив електромагнітного поля системного блоку і монітора комп'ютера.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1.10. При роботі на комп’ютері можуть впливати на секретаря наступні небезпечні та шкідливі виробничі фактори: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Фізичні:</w:t>
        </w:r>
      </w:ins>
    </w:p>
    <w:p w:rsidR="001A65D5" w:rsidRPr="001A65D5" w:rsidRDefault="001A65D5" w:rsidP="001A65D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4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підвищений рівень шуму на робочому місці;</w:t>
        </w:r>
      </w:ins>
    </w:p>
    <w:p w:rsidR="001A65D5" w:rsidRPr="001A65D5" w:rsidRDefault="001A65D5" w:rsidP="001A65D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6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7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підвищене значення напруги в електричній мережі, замкнення якої може пройти через тіло людини;</w:t>
        </w:r>
      </w:ins>
    </w:p>
    <w:p w:rsidR="001A65D5" w:rsidRPr="001A65D5" w:rsidRDefault="001A65D5" w:rsidP="001A65D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8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9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підвищений рівень статичного електропостачання;</w:t>
        </w:r>
      </w:ins>
    </w:p>
    <w:p w:rsidR="001A65D5" w:rsidRPr="001A65D5" w:rsidRDefault="001A65D5" w:rsidP="001A65D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1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підвищений рівень електромагнітного випромінювання;</w:t>
        </w:r>
      </w:ins>
    </w:p>
    <w:p w:rsidR="001A65D5" w:rsidRPr="001A65D5" w:rsidRDefault="001A65D5" w:rsidP="001A65D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3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підвищена напруга електричного поля;</w:t>
        </w:r>
      </w:ins>
    </w:p>
    <w:p w:rsidR="001A65D5" w:rsidRPr="001A65D5" w:rsidRDefault="001A65D5" w:rsidP="001A65D5">
      <w:pPr>
        <w:numPr>
          <w:ilvl w:val="0"/>
          <w:numId w:val="1"/>
        </w:num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5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несприятливі умови освітлення.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7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Психофізіологічні:</w:t>
        </w:r>
      </w:ins>
    </w:p>
    <w:p w:rsidR="001A65D5" w:rsidRPr="001A65D5" w:rsidRDefault="001A65D5" w:rsidP="001A65D5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18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19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фізичні навантаження статичної та динамічної дії;</w:t>
        </w:r>
      </w:ins>
    </w:p>
    <w:p w:rsidR="001A65D5" w:rsidRPr="001A65D5" w:rsidRDefault="001A65D5" w:rsidP="001A65D5">
      <w:pPr>
        <w:numPr>
          <w:ilvl w:val="0"/>
          <w:numId w:val="2"/>
        </w:numPr>
        <w:spacing w:before="100" w:beforeAutospacing="1" w:after="100" w:afterAutospacing="1" w:line="240" w:lineRule="auto"/>
        <w:rPr>
          <w:ins w:id="20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1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нервово - психічні навантаження.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rPr>
          <w:ins w:id="2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3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1.11. Співробітник, який допустив невиконання або порушення цієї інструкції з охорони праці для секретаря школи, притягується до дисциплінарної відповідальності відповідно до Статуту, Правил внутрішнього трудового розпорядку, трудового законодавства України і, при необхідності, проходить позачергову перевірку знань встановлених норм і правил охорони праці.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1.12. Секретар повинен пройти навчання і мати навички надання першої допомоги постраждалим, знати порядок дій у разі виникнення пожежі чи іншої НС і евакуації.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jc w:val="center"/>
        <w:outlineLvl w:val="2"/>
        <w:rPr>
          <w:ins w:id="24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25" w:author="Unknown">
        <w:r w:rsidRPr="001A65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2. Вимоги безпеки для секретаря перед початком роботи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27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2.1. Перед початком роботи секретар перевіряє цілісність замків на дверях, шафах, сейфі, цілісність вікон, візуально визначає справність освітлювальних приладів, вимикачів, електричної проводки, справність обладнання.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2.2. Перед початком роботи секретарю необхідно включити повністю освітлення в робочому кабінеті і переконатися в справній роботі всіх світильників. Найменша освітленість робочого місця повинна становити: при люмінесцентних лампах - не менше 300 лк (20 Вт/</w:t>
        </w:r>
        <w:proofErr w:type="spellStart"/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кв.м</w:t>
        </w:r>
        <w:proofErr w:type="spellEnd"/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).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2.3. Упевнитися, що комутаційні коробки закриті, електричні розетки і вимикачі без пошкоджень (тріщин і відколів), а також без оголених контактів.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 xml:space="preserve">2.4. Для запобігання отримання електротравми, секретарю забороняється 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самостійно усувати виявлені порушення електробезпеки.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2.5. Упевнитися в наявності первинних засобів пожежогасіння та терміну їх придатності, в наявності аптечки першої допомоги та укомплектованості усіма необхідними медикаментами.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2.6. Провести огляд санітарного стану кабінету і провітрити його. Приготувати для роботи необхідний матеріал і обладнання.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2.7. Провести перевірку працездатності ПК, впевнитися в справності електричного обладнання, оргтехніки в робочому кабінеті.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2.8. Переконатися в безпеці робочого місця, перевірити на стійкість і справність меблі, переконатися в стійкості документів, які знаходяться згрупованому вигляді, а також перевірити наявність у необхідній кількості та справність канцелярського приладдя.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2.9. Відрегулювати і зафіксувати висоту крісла, зручний для себе уклін його спини.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2.10. Упевнитися, що температура повітря в приміщенні відповідає необхідним санітарним нормам.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2.11. При виявленні недоліків в роботі обладнання або наявності зламаних меблів, повідомити заступнику директора з адміністративно-господарської частини (завгоспу) і не використовувати дане обладнання і меблі в приміщенні до повного усунення всіх виявлених недоліків.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jc w:val="center"/>
        <w:outlineLvl w:val="2"/>
        <w:rPr>
          <w:ins w:id="28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29" w:author="Unknown">
        <w:r w:rsidRPr="001A65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3. Вимоги безпеки під час роботи секретаря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1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3.1. Протягом робочого часу, секретар повинен дотримувати своє робоче місце в приймальні в чистоті й порядку.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3.2. Під час роботи за комп'ютером, з принтером та ксероксом секретар дотримується правил експлуатації технологічного обладнання. В процесі роботи дотримується режимів праці і відпочинку.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3.3. Виконуючи роботу, не допускає застосування несправного електричного освітлення, не робочого персонального комп'ютера, принтера, ксерокса, іншого електричного обладнання, що знаходиться в робочому кабінеті.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3.4. Щоденне вологе прибирання в приймальні директора проводиться у відсутності секретаря та учнів.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3.5. При виконанні своєї роботи секретар дотримується всіх санітарно-гігієнічних норм і правил особистої гігієни.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3.6. У разі несправності робочого обладнання або відключення освітлення секретар припиняє свою роботу і вимикає все обладнання.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3.7. Секретарю школи необхідно дотримуватися заходів безпеки від ураження електричним струмом:</w:t>
        </w:r>
      </w:ins>
    </w:p>
    <w:p w:rsidR="001A65D5" w:rsidRPr="001A65D5" w:rsidRDefault="001A65D5" w:rsidP="001A65D5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3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 підключати до електричної мережі і не відключати від неї комп'ютерне обладнання, оргтехніку, прилади мокрими або вологими руками;</w:t>
        </w:r>
      </w:ins>
    </w:p>
    <w:p w:rsidR="001A65D5" w:rsidRPr="001A65D5" w:rsidRDefault="001A65D5" w:rsidP="001A65D5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4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5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дотримуватися послідовність включення і виключення комп'ютера та оргтехніки;</w:t>
        </w:r>
      </w:ins>
    </w:p>
    <w:p w:rsidR="001A65D5" w:rsidRPr="001A65D5" w:rsidRDefault="001A65D5" w:rsidP="001A65D5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6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7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 розташовувати на обладнанні папір, речі, інші предмети;</w:t>
        </w:r>
      </w:ins>
    </w:p>
    <w:p w:rsidR="001A65D5" w:rsidRPr="001A65D5" w:rsidRDefault="001A65D5" w:rsidP="001A65D5">
      <w:pPr>
        <w:numPr>
          <w:ilvl w:val="0"/>
          <w:numId w:val="3"/>
        </w:numPr>
        <w:spacing w:before="100" w:beforeAutospacing="1" w:after="100" w:afterAutospacing="1" w:line="240" w:lineRule="auto"/>
        <w:rPr>
          <w:ins w:id="38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39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не залишати включеними в електричну мережу без нагляду комп'ютерне обладнання, мультимедійний проектор, принтер,іншу оргтехніку.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rPr>
          <w:ins w:id="40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1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3.8. Працюючи з оргтехнікою слід дотримуватися запобіжних заходів від поразки електричним струмом:</w:t>
        </w:r>
      </w:ins>
    </w:p>
    <w:p w:rsidR="001A65D5" w:rsidRPr="001A65D5" w:rsidRDefault="001A65D5" w:rsidP="001A65D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3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 включати в електричну мережу і не відключати від неї обладнання мокрими або вологими руками;</w:t>
        </w:r>
      </w:ins>
    </w:p>
    <w:p w:rsidR="001A65D5" w:rsidRPr="001A65D5" w:rsidRDefault="001A65D5" w:rsidP="001A65D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4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5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дотримуватися порядку підключення і відключення комп'ютера, принтера, оргтехніки;</w:t>
        </w:r>
      </w:ins>
    </w:p>
    <w:p w:rsidR="001A65D5" w:rsidRPr="001A65D5" w:rsidRDefault="001A65D5" w:rsidP="001A65D5">
      <w:pPr>
        <w:numPr>
          <w:ilvl w:val="0"/>
          <w:numId w:val="4"/>
        </w:numPr>
        <w:spacing w:before="100" w:beforeAutospacing="1" w:after="100" w:afterAutospacing="1" w:line="240" w:lineRule="auto"/>
        <w:rPr>
          <w:ins w:id="46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7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 залишати підключене до електроживлення обладнання без контролю.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rPr>
          <w:ins w:id="48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49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3.9. Не використовувати в приміщенні кабінету електронагрівальні прилади: кип'ятильники, плитки, </w:t>
        </w:r>
        <w:proofErr w:type="spellStart"/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електрочайники</w:t>
        </w:r>
        <w:proofErr w:type="spellEnd"/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, плойки, </w:t>
        </w:r>
        <w:proofErr w:type="spellStart"/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несертифіковані</w:t>
        </w:r>
        <w:proofErr w:type="spellEnd"/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 xml:space="preserve"> подовжувачі </w:t>
        </w:r>
        <w:proofErr w:type="spellStart"/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і.т.ін</w:t>
        </w:r>
        <w:proofErr w:type="spellEnd"/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3.10. В процесі виконання посадових обов'язків дотримуватися вимог даної інструкції з охорони праці для секретаря та заходів протипожежної безпеки.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3.11. Якщо під час роботи стався нещасний випадок або працівник відчув нездужання і погіршення стану здоров'я, він повідомляє про це директору школи, інженеру з охорони праці.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jc w:val="center"/>
        <w:outlineLvl w:val="2"/>
        <w:rPr>
          <w:ins w:id="50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51" w:author="Unknown">
        <w:r w:rsidRPr="001A65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4. Вимоги безпеки після закінчення роботи секретаря.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rPr>
          <w:ins w:id="5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3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4.1. Після закінчення роботи секретар повністю відключає електричні прилади, персональний комп'ютер, принтер.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4.2. Прибирає робоче місце від непотрібних або використаних предметів.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4.3. Після закінчення роботи забезпечує дотримання санітарних норм і дотримується правил особистої гігієни.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4.4. Перевіряє наявність первинних засобів пожежогасіння. При закінченні терміну експлуатації вогнегасника необхідно передати його особі, відповідальній за пожежну безпеку в школі, для подальшої перезарядки. Встановити в приміщенні новий вогнегасник.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4.5. Впевнитися в протипожежній безпеці приміщення, вимкнути освітлення і закрити кабінет на ключ.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4.6. Про всі недоліки, помічені під час роботи, доповісти заступнику директора з адміністративно-господарської роботи загальноосвітнього закладу (при відсутності – іншій посадовій особі).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jc w:val="center"/>
        <w:outlineLvl w:val="2"/>
        <w:rPr>
          <w:ins w:id="54" w:author="Unknown"/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ins w:id="55" w:author="Unknown">
        <w:r w:rsidRPr="001A65D5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5. Вимоги безпеки для секретаря в аварійних ситуаціях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rPr>
          <w:ins w:id="56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7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5.1. При виникненні аварійних ситуацій в приймальні:</w:t>
        </w:r>
      </w:ins>
    </w:p>
    <w:p w:rsidR="001A65D5" w:rsidRPr="001A65D5" w:rsidRDefault="001A65D5" w:rsidP="001A65D5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58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59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повідомити адміністрацію, директору;</w:t>
        </w:r>
      </w:ins>
    </w:p>
    <w:p w:rsidR="001A65D5" w:rsidRPr="001A65D5" w:rsidRDefault="001A65D5" w:rsidP="001A65D5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60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1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повідомити в службу пожежної охорони за тел. 101;</w:t>
        </w:r>
      </w:ins>
    </w:p>
    <w:p w:rsidR="001A65D5" w:rsidRPr="001A65D5" w:rsidRDefault="001A65D5" w:rsidP="001A65D5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62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3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вжити невідкладних заходів щодо евакуації учнів з приміщення;</w:t>
        </w:r>
      </w:ins>
    </w:p>
    <w:p w:rsidR="001A65D5" w:rsidRPr="001A65D5" w:rsidRDefault="001A65D5" w:rsidP="001A65D5">
      <w:pPr>
        <w:numPr>
          <w:ilvl w:val="0"/>
          <w:numId w:val="5"/>
        </w:numPr>
        <w:spacing w:before="100" w:beforeAutospacing="1" w:after="100" w:afterAutospacing="1" w:line="240" w:lineRule="auto"/>
        <w:rPr>
          <w:ins w:id="64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5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lastRenderedPageBreak/>
          <w:t>відключити електромережу і по можливості винести найбільш важливу документацію.</w:t>
        </w:r>
      </w:ins>
    </w:p>
    <w:p w:rsidR="001A65D5" w:rsidRPr="001A65D5" w:rsidRDefault="001A65D5" w:rsidP="001A65D5">
      <w:pPr>
        <w:spacing w:before="100" w:beforeAutospacing="1" w:after="100" w:afterAutospacing="1" w:line="240" w:lineRule="auto"/>
        <w:rPr>
          <w:ins w:id="66" w:author="Unknown"/>
          <w:rFonts w:ascii="Times New Roman" w:eastAsia="Times New Roman" w:hAnsi="Times New Roman" w:cs="Times New Roman"/>
          <w:sz w:val="28"/>
          <w:szCs w:val="28"/>
          <w:lang w:eastAsia="uk-UA"/>
        </w:rPr>
      </w:pPr>
      <w:ins w:id="67" w:author="Unknown"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5.2. Не починати роботу в разі поганого самопочуття або раптової хвороби.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5.3. При виникненні аварійних ситуацій (прорив водопровідної системи або системи опалення) доповісти про подію заступнику директора з адміністративно-господарської частини (при відсутності - іншій посадовій особі) і далі діяти згідно з отриманими вказівками.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5.4. При виникненні неполадок в роботі електрообладнання, появі іскор, диму і запаху гару негайно відключити обладнання від електричної мережі і доповісти про це заступнику директора з адміністративно-господарської частини (завгоспа). Роботу можна продовжувати тільки після усунення виниклих неполадок.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5.5. В разі виникнення пожежі необхідно в першу чергу евакуювати співробітників, відвідувачів, учнів з приймальні (керуючись планом евакуації з приміщення) в безпечне місце, задіяти систему оповіщення про пожежу, повідомити в пожежну службу за телефоном 101, доповісти адміністрації школи. При відсутності явної загрози життю приступити до гасіння місця займання за допомогою первинних засобів пожежогасіння.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5.6. У разі отримання травми покликати на допомогу, скористатися аптечкою першої допомоги, звернутися за медичною допомогою в медпункт загальноосвітнього закладу і довести до відома директора школи (при відсутності - іншій посадовій особі).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5.7. У разі отримання травми іншою особою, надати потерпілому першу допомогу, викликати шкільну медсестру (або доставити потерпілого в медпункт), в разі необхідності, викликати швидку медичну допомогу, доповісти про те, що трапилося директору школи (при відсутності - іншій посадовій особі).</w:t>
        </w:r>
        <w:r w:rsidRPr="001A65D5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br/>
          <w:t>5.8. У разі загрози або виникнення місця небезпечного впливу техногенного характеру діяти відповідно до Плану евакуації, інструкції про порядок дій у разі загрози та виникнення НС техногенного характеру.</w:t>
        </w:r>
      </w:ins>
    </w:p>
    <w:p w:rsidR="001A65D5" w:rsidRDefault="001A65D5" w:rsidP="001A6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Заступник директора</w:t>
      </w:r>
    </w:p>
    <w:p w:rsidR="001A65D5" w:rsidRDefault="001A65D5" w:rsidP="001A65D5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 навчально-виховної роботи       _______________            Ж.В.Мазур</w:t>
      </w:r>
    </w:p>
    <w:p w:rsidR="001A65D5" w:rsidRDefault="001A65D5" w:rsidP="001A6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5D5" w:rsidRDefault="001A65D5" w:rsidP="001A6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2A8">
        <w:rPr>
          <w:rFonts w:ascii="Times New Roman" w:hAnsi="Times New Roman" w:cs="Times New Roman"/>
          <w:b/>
          <w:sz w:val="28"/>
          <w:szCs w:val="28"/>
        </w:rPr>
        <w:t>УЗГОДЖЕНО:</w:t>
      </w:r>
    </w:p>
    <w:p w:rsidR="001A65D5" w:rsidRDefault="001A65D5" w:rsidP="001A65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5D5" w:rsidRPr="0023283B" w:rsidRDefault="001A65D5" w:rsidP="001A65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Голова  профкому  закладу</w:t>
      </w:r>
    </w:p>
    <w:p w:rsidR="001A65D5" w:rsidRPr="00FF30FF" w:rsidRDefault="001A65D5" w:rsidP="001A65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30FF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  Л.М.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Синусик</w:t>
      </w:r>
      <w:proofErr w:type="spellEnd"/>
    </w:p>
    <w:p w:rsidR="001A65D5" w:rsidRPr="00FF30FF" w:rsidRDefault="00D63D93" w:rsidP="001A65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A65D5">
        <w:rPr>
          <w:rFonts w:ascii="Times New Roman" w:hAnsi="Times New Roman" w:cs="Times New Roman"/>
          <w:sz w:val="28"/>
          <w:szCs w:val="28"/>
        </w:rPr>
        <w:t xml:space="preserve">  серпня 2021</w:t>
      </w:r>
      <w:r w:rsidR="001A65D5" w:rsidRPr="00FF30FF">
        <w:rPr>
          <w:rFonts w:ascii="Times New Roman" w:hAnsi="Times New Roman" w:cs="Times New Roman"/>
          <w:sz w:val="28"/>
          <w:szCs w:val="28"/>
        </w:rPr>
        <w:t>р.</w:t>
      </w:r>
    </w:p>
    <w:p w:rsidR="000D1F23" w:rsidRDefault="000D1F23">
      <w:bookmarkStart w:id="68" w:name="_GoBack"/>
      <w:bookmarkEnd w:id="68"/>
    </w:p>
    <w:sectPr w:rsidR="000D1F23" w:rsidSect="001A65D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7056E"/>
    <w:multiLevelType w:val="multilevel"/>
    <w:tmpl w:val="1E9A5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7D5A2C"/>
    <w:multiLevelType w:val="multilevel"/>
    <w:tmpl w:val="3EBE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9248AA"/>
    <w:multiLevelType w:val="multilevel"/>
    <w:tmpl w:val="A81A7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14C76"/>
    <w:multiLevelType w:val="multilevel"/>
    <w:tmpl w:val="08FE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BD221A"/>
    <w:multiLevelType w:val="multilevel"/>
    <w:tmpl w:val="CDE21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D9"/>
    <w:rsid w:val="000D1F23"/>
    <w:rsid w:val="001A65D5"/>
    <w:rsid w:val="009060D9"/>
    <w:rsid w:val="00D6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4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7150</Words>
  <Characters>4076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4</cp:revision>
  <cp:lastPrinted>2021-06-20T10:34:00Z</cp:lastPrinted>
  <dcterms:created xsi:type="dcterms:W3CDTF">2021-06-05T16:29:00Z</dcterms:created>
  <dcterms:modified xsi:type="dcterms:W3CDTF">2021-06-20T10:35:00Z</dcterms:modified>
</cp:coreProperties>
</file>