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3A" w:rsidRDefault="00FF613A" w:rsidP="00FF613A">
      <w:pPr>
        <w:jc w:val="center"/>
        <w:rPr>
          <w:rFonts w:ascii="Times New Roman" w:hAnsi="Times New Roman" w:cs="Times New Roman"/>
          <w:sz w:val="28"/>
          <w:szCs w:val="28"/>
        </w:rPr>
      </w:pPr>
      <w:r w:rsidRPr="00CC43AA">
        <w:rPr>
          <w:rFonts w:ascii="Times New Roman" w:hAnsi="Times New Roman" w:cs="Times New Roman"/>
          <w:sz w:val="28"/>
          <w:szCs w:val="28"/>
        </w:rPr>
        <w:t xml:space="preserve">КОМУНАЛЬНИЙ ЗАКЛАД «НЕКРАСОВСЬКИЙ ЛІЦЕЙ </w:t>
      </w:r>
    </w:p>
    <w:p w:rsidR="00FF613A" w:rsidRDefault="00FF613A" w:rsidP="00FF613A">
      <w:pPr>
        <w:jc w:val="center"/>
        <w:rPr>
          <w:rFonts w:ascii="Times New Roman" w:hAnsi="Times New Roman" w:cs="Times New Roman"/>
          <w:sz w:val="28"/>
          <w:szCs w:val="28"/>
        </w:rPr>
      </w:pPr>
      <w:r w:rsidRPr="00CC43AA">
        <w:rPr>
          <w:rFonts w:ascii="Times New Roman" w:hAnsi="Times New Roman" w:cs="Times New Roman"/>
          <w:sz w:val="28"/>
          <w:szCs w:val="28"/>
        </w:rPr>
        <w:t>ЯКУШИНЕЦЬКОЇ СІЛЬСЬКОЇ РАДИ ВІННИЦЬКОЇ ОБЛАСТІ»</w:t>
      </w:r>
    </w:p>
    <w:p w:rsidR="00FF613A" w:rsidRDefault="00FF613A" w:rsidP="00FF613A">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FF613A" w:rsidRPr="009572BC" w:rsidRDefault="00FF613A" w:rsidP="00FF613A">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                                                                                        ЗАТВЕРДЖЕНО</w:t>
      </w:r>
    </w:p>
    <w:p w:rsidR="00FF613A" w:rsidRDefault="00FF613A" w:rsidP="00FF61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Наказ д</w:t>
      </w:r>
      <w:r w:rsidRPr="009572BC">
        <w:rPr>
          <w:rFonts w:ascii="Times New Roman" w:hAnsi="Times New Roman" w:cs="Times New Roman"/>
          <w:sz w:val="28"/>
          <w:szCs w:val="28"/>
        </w:rPr>
        <w:t>иректор</w:t>
      </w:r>
      <w:r>
        <w:rPr>
          <w:rFonts w:ascii="Times New Roman" w:hAnsi="Times New Roman" w:cs="Times New Roman"/>
          <w:sz w:val="28"/>
          <w:szCs w:val="28"/>
        </w:rPr>
        <w:t>а</w:t>
      </w:r>
      <w:r w:rsidRPr="009572BC">
        <w:rPr>
          <w:rFonts w:ascii="Times New Roman" w:hAnsi="Times New Roman" w:cs="Times New Roman"/>
          <w:sz w:val="28"/>
          <w:szCs w:val="28"/>
        </w:rPr>
        <w:t xml:space="preserve">   </w:t>
      </w:r>
    </w:p>
    <w:p w:rsidR="00FF613A" w:rsidRPr="009572BC" w:rsidRDefault="00FF613A" w:rsidP="00FF613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572BC">
        <w:rPr>
          <w:rFonts w:ascii="Times New Roman" w:hAnsi="Times New Roman" w:cs="Times New Roman"/>
          <w:sz w:val="28"/>
          <w:szCs w:val="28"/>
        </w:rPr>
        <w:t>КЗ «</w:t>
      </w:r>
      <w:proofErr w:type="spellStart"/>
      <w:r w:rsidRPr="009572BC">
        <w:rPr>
          <w:rFonts w:ascii="Times New Roman" w:hAnsi="Times New Roman" w:cs="Times New Roman"/>
          <w:sz w:val="28"/>
          <w:szCs w:val="28"/>
        </w:rPr>
        <w:t>Некрасовський</w:t>
      </w:r>
      <w:proofErr w:type="spellEnd"/>
      <w:r w:rsidRPr="009572BC">
        <w:rPr>
          <w:rFonts w:ascii="Times New Roman" w:hAnsi="Times New Roman" w:cs="Times New Roman"/>
          <w:sz w:val="28"/>
          <w:szCs w:val="28"/>
        </w:rPr>
        <w:t xml:space="preserve"> ліцей»</w:t>
      </w:r>
    </w:p>
    <w:p w:rsidR="000D1F23" w:rsidRPr="00FF613A" w:rsidRDefault="00FF613A" w:rsidP="00FF613A">
      <w:pPr>
        <w:jc w:val="center"/>
        <w:rPr>
          <w:rFonts w:ascii="Times New Roman" w:hAnsi="Times New Roman" w:cs="Times New Roman"/>
          <w:sz w:val="28"/>
          <w:szCs w:val="28"/>
        </w:rPr>
      </w:pPr>
      <w:r>
        <w:rPr>
          <w:rFonts w:ascii="Times New Roman" w:hAnsi="Times New Roman" w:cs="Times New Roman"/>
          <w:sz w:val="28"/>
          <w:szCs w:val="28"/>
        </w:rPr>
        <w:t xml:space="preserve">                                                              </w:t>
      </w:r>
      <w:r w:rsidR="00125C0A">
        <w:rPr>
          <w:rFonts w:ascii="Times New Roman" w:hAnsi="Times New Roman" w:cs="Times New Roman"/>
          <w:sz w:val="28"/>
          <w:szCs w:val="28"/>
        </w:rPr>
        <w:t xml:space="preserve">                          від 24</w:t>
      </w:r>
      <w:r>
        <w:rPr>
          <w:rFonts w:ascii="Times New Roman" w:hAnsi="Times New Roman" w:cs="Times New Roman"/>
          <w:sz w:val="28"/>
          <w:szCs w:val="28"/>
        </w:rPr>
        <w:t>.08.2021 року №  ____</w:t>
      </w:r>
    </w:p>
    <w:p w:rsidR="00FF613A" w:rsidRDefault="00FF613A" w:rsidP="00FF613A">
      <w:pPr>
        <w:spacing w:after="0" w:line="240" w:lineRule="auto"/>
        <w:jc w:val="center"/>
        <w:outlineLvl w:val="1"/>
        <w:rPr>
          <w:rFonts w:ascii="Times New Roman" w:eastAsia="Times New Roman" w:hAnsi="Times New Roman" w:cs="Times New Roman"/>
          <w:b/>
          <w:bCs/>
          <w:sz w:val="28"/>
          <w:szCs w:val="28"/>
          <w:lang w:eastAsia="uk-UA"/>
        </w:rPr>
      </w:pPr>
      <w:r w:rsidRPr="00FF613A">
        <w:rPr>
          <w:rFonts w:ascii="Times New Roman" w:eastAsia="Times New Roman" w:hAnsi="Times New Roman" w:cs="Times New Roman"/>
          <w:b/>
          <w:bCs/>
          <w:sz w:val="28"/>
          <w:szCs w:val="28"/>
          <w:lang w:eastAsia="uk-UA"/>
        </w:rPr>
        <w:t xml:space="preserve">Інструкція </w:t>
      </w:r>
    </w:p>
    <w:p w:rsidR="00FF613A" w:rsidRPr="00FF613A" w:rsidRDefault="00FF613A" w:rsidP="00FF613A">
      <w:pPr>
        <w:spacing w:after="0" w:line="240" w:lineRule="auto"/>
        <w:jc w:val="center"/>
        <w:outlineLvl w:val="1"/>
        <w:rPr>
          <w:rFonts w:ascii="Times New Roman" w:eastAsia="Times New Roman" w:hAnsi="Times New Roman" w:cs="Times New Roman"/>
          <w:b/>
          <w:bCs/>
          <w:sz w:val="28"/>
          <w:szCs w:val="28"/>
          <w:lang w:eastAsia="uk-UA"/>
        </w:rPr>
      </w:pPr>
      <w:r w:rsidRPr="00FF613A">
        <w:rPr>
          <w:rFonts w:ascii="Times New Roman" w:eastAsia="Times New Roman" w:hAnsi="Times New Roman" w:cs="Times New Roman"/>
          <w:b/>
          <w:bCs/>
          <w:sz w:val="28"/>
          <w:szCs w:val="28"/>
          <w:lang w:eastAsia="uk-UA"/>
        </w:rPr>
        <w:t>з охорони праці</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br/>
        <w:t>Робітник</w:t>
      </w:r>
      <w:r w:rsidRPr="00FF613A">
        <w:rPr>
          <w:rFonts w:ascii="Times New Roman" w:eastAsia="Times New Roman" w:hAnsi="Times New Roman" w:cs="Times New Roman"/>
          <w:b/>
          <w:bCs/>
          <w:sz w:val="28"/>
          <w:szCs w:val="28"/>
          <w:lang w:eastAsia="uk-UA"/>
        </w:rPr>
        <w:t xml:space="preserve"> з комплексного обслуговування і ремонту будівель</w:t>
      </w:r>
    </w:p>
    <w:p w:rsidR="00FF613A" w:rsidRPr="00FF613A" w:rsidRDefault="00FF613A" w:rsidP="00FF613A">
      <w:pPr>
        <w:spacing w:before="100" w:beforeAutospacing="1" w:after="100" w:afterAutospacing="1" w:line="240" w:lineRule="auto"/>
        <w:jc w:val="center"/>
        <w:outlineLvl w:val="2"/>
        <w:rPr>
          <w:ins w:id="0" w:author="Unknown"/>
          <w:rFonts w:ascii="Times New Roman" w:eastAsia="Times New Roman" w:hAnsi="Times New Roman" w:cs="Times New Roman"/>
          <w:b/>
          <w:bCs/>
          <w:sz w:val="28"/>
          <w:szCs w:val="28"/>
          <w:lang w:eastAsia="uk-UA"/>
        </w:rPr>
      </w:pPr>
      <w:ins w:id="1" w:author="Unknown">
        <w:r w:rsidRPr="00FF613A">
          <w:rPr>
            <w:rFonts w:ascii="Times New Roman" w:eastAsia="Times New Roman" w:hAnsi="Times New Roman" w:cs="Times New Roman"/>
            <w:b/>
            <w:bCs/>
            <w:sz w:val="28"/>
            <w:szCs w:val="28"/>
            <w:lang w:eastAsia="uk-UA"/>
          </w:rPr>
          <w:t>1. Загальні положення</w:t>
        </w:r>
      </w:ins>
    </w:p>
    <w:p w:rsidR="00FF613A" w:rsidRPr="00FF613A" w:rsidRDefault="00FF613A" w:rsidP="00FF613A">
      <w:pPr>
        <w:spacing w:before="100" w:beforeAutospacing="1" w:after="100" w:afterAutospacing="1" w:line="240" w:lineRule="auto"/>
        <w:rPr>
          <w:ins w:id="2" w:author="Unknown"/>
          <w:rFonts w:ascii="Times New Roman" w:eastAsia="Times New Roman" w:hAnsi="Times New Roman" w:cs="Times New Roman"/>
          <w:sz w:val="28"/>
          <w:szCs w:val="28"/>
          <w:lang w:eastAsia="uk-UA"/>
        </w:rPr>
      </w:pPr>
      <w:ins w:id="3" w:author="Unknown">
        <w:r w:rsidRPr="00FF613A">
          <w:rPr>
            <w:rFonts w:ascii="Times New Roman" w:eastAsia="Times New Roman" w:hAnsi="Times New Roman" w:cs="Times New Roman"/>
            <w:sz w:val="28"/>
            <w:szCs w:val="28"/>
            <w:lang w:eastAsia="uk-UA"/>
          </w:rPr>
          <w:t xml:space="preserve">1.1. </w:t>
        </w:r>
        <w:r w:rsidRPr="00FF613A">
          <w:rPr>
            <w:rFonts w:ascii="Times New Roman" w:eastAsia="Times New Roman" w:hAnsi="Times New Roman" w:cs="Times New Roman"/>
            <w:b/>
            <w:bCs/>
            <w:sz w:val="28"/>
            <w:szCs w:val="28"/>
            <w:lang w:eastAsia="uk-UA"/>
          </w:rPr>
          <w:t>Інструкція з охорони праці для робітника з комплексного обслуговування і ремонту будівель</w:t>
        </w:r>
        <w:r w:rsidRPr="00FF613A">
          <w:rPr>
            <w:rFonts w:ascii="Times New Roman" w:eastAsia="Times New Roman" w:hAnsi="Times New Roman" w:cs="Times New Roman"/>
            <w:sz w:val="28"/>
            <w:szCs w:val="28"/>
            <w:lang w:eastAsia="uk-UA"/>
          </w:rPr>
          <w:t xml:space="preserve"> розроблена відповідно до Закону України «Про охорону праці» (Постанова ВР України від 14.10.1992 № 2694-XII) в редакції від 20.01.2018 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01 вересня 2017 року.</w:t>
        </w:r>
        <w:r w:rsidRPr="00FF613A">
          <w:rPr>
            <w:rFonts w:ascii="Times New Roman" w:eastAsia="Times New Roman" w:hAnsi="Times New Roman" w:cs="Times New Roman"/>
            <w:sz w:val="28"/>
            <w:szCs w:val="28"/>
            <w:lang w:eastAsia="uk-UA"/>
          </w:rPr>
          <w:br/>
          <w:t>1.2. Дана інструкція з охорони праці встановлює вимоги охорони праці перед початком, під час та по закінченні роботи працівника, що виконує обов'язки робітника з комплексного обслуговування і ремонту будівель в школі, також порядок його дій і вимоги безпеки в аварійних ситуаціях.</w:t>
        </w:r>
        <w:r w:rsidRPr="00FF613A">
          <w:rPr>
            <w:rFonts w:ascii="Times New Roman" w:eastAsia="Times New Roman" w:hAnsi="Times New Roman" w:cs="Times New Roman"/>
            <w:sz w:val="28"/>
            <w:szCs w:val="28"/>
            <w:lang w:eastAsia="uk-UA"/>
          </w:rPr>
          <w:br/>
          <w:t>1.3. До самостійної роботи робітника з комплексного обслуговування і поточного ремонту будівель і споруд школи мають допуск особи, які:</w:t>
        </w:r>
      </w:ins>
    </w:p>
    <w:p w:rsidR="00FF613A" w:rsidRPr="00FF613A" w:rsidRDefault="00FF613A" w:rsidP="00FF613A">
      <w:pPr>
        <w:numPr>
          <w:ilvl w:val="0"/>
          <w:numId w:val="1"/>
        </w:numPr>
        <w:spacing w:before="100" w:beforeAutospacing="1" w:after="100" w:afterAutospacing="1" w:line="240" w:lineRule="auto"/>
        <w:rPr>
          <w:ins w:id="4" w:author="Unknown"/>
          <w:rFonts w:ascii="Times New Roman" w:eastAsia="Times New Roman" w:hAnsi="Times New Roman" w:cs="Times New Roman"/>
          <w:sz w:val="28"/>
          <w:szCs w:val="28"/>
          <w:lang w:eastAsia="uk-UA"/>
        </w:rPr>
      </w:pPr>
      <w:ins w:id="5" w:author="Unknown">
        <w:r w:rsidRPr="00FF613A">
          <w:rPr>
            <w:rFonts w:ascii="Times New Roman" w:eastAsia="Times New Roman" w:hAnsi="Times New Roman" w:cs="Times New Roman"/>
            <w:sz w:val="28"/>
            <w:szCs w:val="28"/>
            <w:lang w:eastAsia="uk-UA"/>
          </w:rPr>
          <w:t>досягли віку 18 років, пройшли обов'язковий періодичний медичний огляд при відсутності будь-яких медичних протипоказань для виконання самостійної роботи робочим з комплексного обслуговування і ремонту будівлі;</w:t>
        </w:r>
      </w:ins>
    </w:p>
    <w:p w:rsidR="00FF613A" w:rsidRPr="00FF613A" w:rsidRDefault="00FF613A" w:rsidP="00FF613A">
      <w:pPr>
        <w:numPr>
          <w:ilvl w:val="0"/>
          <w:numId w:val="1"/>
        </w:numPr>
        <w:spacing w:before="100" w:beforeAutospacing="1" w:after="100" w:afterAutospacing="1" w:line="240" w:lineRule="auto"/>
        <w:rPr>
          <w:ins w:id="6" w:author="Unknown"/>
          <w:rFonts w:ascii="Times New Roman" w:eastAsia="Times New Roman" w:hAnsi="Times New Roman" w:cs="Times New Roman"/>
          <w:sz w:val="28"/>
          <w:szCs w:val="28"/>
          <w:lang w:eastAsia="uk-UA"/>
        </w:rPr>
      </w:pPr>
      <w:ins w:id="7" w:author="Unknown">
        <w:r w:rsidRPr="00FF613A">
          <w:rPr>
            <w:rFonts w:ascii="Times New Roman" w:eastAsia="Times New Roman" w:hAnsi="Times New Roman" w:cs="Times New Roman"/>
            <w:sz w:val="28"/>
            <w:szCs w:val="28"/>
            <w:lang w:eastAsia="uk-UA"/>
          </w:rPr>
          <w:t>пройшли навчання безпечним прийомам і методам праці за встановленою програмою, а також перевірку знань вимог охорони праці;</w:t>
        </w:r>
      </w:ins>
    </w:p>
    <w:p w:rsidR="00FF613A" w:rsidRPr="00FF613A" w:rsidRDefault="00FF613A" w:rsidP="00FF613A">
      <w:pPr>
        <w:numPr>
          <w:ilvl w:val="0"/>
          <w:numId w:val="1"/>
        </w:numPr>
        <w:spacing w:before="100" w:beforeAutospacing="1" w:after="100" w:afterAutospacing="1" w:line="240" w:lineRule="auto"/>
        <w:rPr>
          <w:ins w:id="8" w:author="Unknown"/>
          <w:rFonts w:ascii="Times New Roman" w:eastAsia="Times New Roman" w:hAnsi="Times New Roman" w:cs="Times New Roman"/>
          <w:sz w:val="28"/>
          <w:szCs w:val="28"/>
          <w:lang w:eastAsia="uk-UA"/>
        </w:rPr>
      </w:pPr>
      <w:ins w:id="9" w:author="Unknown">
        <w:r w:rsidRPr="00FF613A">
          <w:rPr>
            <w:rFonts w:ascii="Times New Roman" w:eastAsia="Times New Roman" w:hAnsi="Times New Roman" w:cs="Times New Roman"/>
            <w:sz w:val="28"/>
            <w:szCs w:val="28"/>
            <w:lang w:eastAsia="uk-UA"/>
          </w:rPr>
          <w:t>пройшли вступний та первинний інструктажі на робочому місті з охорони праці.</w:t>
        </w:r>
      </w:ins>
    </w:p>
    <w:p w:rsidR="00FF613A" w:rsidRPr="00FF613A" w:rsidRDefault="00FF613A" w:rsidP="00FF613A">
      <w:pPr>
        <w:spacing w:before="100" w:beforeAutospacing="1" w:after="100" w:afterAutospacing="1" w:line="240" w:lineRule="auto"/>
        <w:rPr>
          <w:ins w:id="10" w:author="Unknown"/>
          <w:rFonts w:ascii="Times New Roman" w:eastAsia="Times New Roman" w:hAnsi="Times New Roman" w:cs="Times New Roman"/>
          <w:sz w:val="28"/>
          <w:szCs w:val="28"/>
          <w:lang w:eastAsia="uk-UA"/>
        </w:rPr>
      </w:pPr>
      <w:ins w:id="11" w:author="Unknown">
        <w:r w:rsidRPr="00FF613A">
          <w:rPr>
            <w:rFonts w:ascii="Times New Roman" w:eastAsia="Times New Roman" w:hAnsi="Times New Roman" w:cs="Times New Roman"/>
            <w:sz w:val="28"/>
            <w:szCs w:val="28"/>
            <w:lang w:eastAsia="uk-UA"/>
          </w:rPr>
          <w:t>1.4. Шкідливими і небезпечними чинниками під час роботи робітника з комплексного обслуговування будівлі школи є:</w:t>
        </w:r>
        <w:r w:rsidRPr="00FF613A">
          <w:rPr>
            <w:rFonts w:ascii="Times New Roman" w:eastAsia="Times New Roman" w:hAnsi="Times New Roman" w:cs="Times New Roman"/>
            <w:sz w:val="28"/>
            <w:szCs w:val="28"/>
            <w:lang w:eastAsia="uk-UA"/>
          </w:rPr>
          <w:br/>
          <w:t>фізичні фактори:</w:t>
        </w:r>
      </w:ins>
    </w:p>
    <w:p w:rsidR="00FF613A" w:rsidRPr="00FF613A" w:rsidRDefault="00FF613A" w:rsidP="00FF613A">
      <w:pPr>
        <w:numPr>
          <w:ilvl w:val="0"/>
          <w:numId w:val="2"/>
        </w:numPr>
        <w:spacing w:before="100" w:beforeAutospacing="1" w:after="100" w:afterAutospacing="1" w:line="240" w:lineRule="auto"/>
        <w:rPr>
          <w:ins w:id="12" w:author="Unknown"/>
          <w:rFonts w:ascii="Times New Roman" w:eastAsia="Times New Roman" w:hAnsi="Times New Roman" w:cs="Times New Roman"/>
          <w:sz w:val="28"/>
          <w:szCs w:val="28"/>
          <w:lang w:eastAsia="uk-UA"/>
        </w:rPr>
      </w:pPr>
      <w:ins w:id="13" w:author="Unknown">
        <w:r w:rsidRPr="00FF613A">
          <w:rPr>
            <w:rFonts w:ascii="Times New Roman" w:eastAsia="Times New Roman" w:hAnsi="Times New Roman" w:cs="Times New Roman"/>
            <w:sz w:val="28"/>
            <w:szCs w:val="28"/>
            <w:lang w:eastAsia="uk-UA"/>
          </w:rPr>
          <w:lastRenderedPageBreak/>
          <w:t>різні частини машин і механізмів, що знаходяться в русі;</w:t>
        </w:r>
      </w:ins>
    </w:p>
    <w:p w:rsidR="00FF613A" w:rsidRPr="00FF613A" w:rsidRDefault="00FF613A" w:rsidP="00FF613A">
      <w:pPr>
        <w:numPr>
          <w:ilvl w:val="0"/>
          <w:numId w:val="2"/>
        </w:numPr>
        <w:spacing w:before="100" w:beforeAutospacing="1" w:after="100" w:afterAutospacing="1" w:line="240" w:lineRule="auto"/>
        <w:rPr>
          <w:ins w:id="14" w:author="Unknown"/>
          <w:rFonts w:ascii="Times New Roman" w:eastAsia="Times New Roman" w:hAnsi="Times New Roman" w:cs="Times New Roman"/>
          <w:sz w:val="28"/>
          <w:szCs w:val="28"/>
          <w:lang w:eastAsia="uk-UA"/>
        </w:rPr>
      </w:pPr>
      <w:ins w:id="15" w:author="Unknown">
        <w:r w:rsidRPr="00FF613A">
          <w:rPr>
            <w:rFonts w:ascii="Times New Roman" w:eastAsia="Times New Roman" w:hAnsi="Times New Roman" w:cs="Times New Roman"/>
            <w:sz w:val="28"/>
            <w:szCs w:val="28"/>
            <w:lang w:eastAsia="uk-UA"/>
          </w:rPr>
          <w:t>висока напруга в електричній мережі;</w:t>
        </w:r>
      </w:ins>
    </w:p>
    <w:p w:rsidR="00FF613A" w:rsidRPr="00FF613A" w:rsidRDefault="00FF613A" w:rsidP="00FF613A">
      <w:pPr>
        <w:numPr>
          <w:ilvl w:val="0"/>
          <w:numId w:val="2"/>
        </w:numPr>
        <w:spacing w:before="100" w:beforeAutospacing="1" w:after="100" w:afterAutospacing="1" w:line="240" w:lineRule="auto"/>
        <w:rPr>
          <w:ins w:id="16" w:author="Unknown"/>
          <w:rFonts w:ascii="Times New Roman" w:eastAsia="Times New Roman" w:hAnsi="Times New Roman" w:cs="Times New Roman"/>
          <w:sz w:val="28"/>
          <w:szCs w:val="28"/>
          <w:lang w:eastAsia="uk-UA"/>
        </w:rPr>
      </w:pPr>
      <w:ins w:id="17" w:author="Unknown">
        <w:r w:rsidRPr="00FF613A">
          <w:rPr>
            <w:rFonts w:ascii="Times New Roman" w:eastAsia="Times New Roman" w:hAnsi="Times New Roman" w:cs="Times New Roman"/>
            <w:sz w:val="28"/>
            <w:szCs w:val="28"/>
            <w:lang w:eastAsia="uk-UA"/>
          </w:rPr>
          <w:t>скло;</w:t>
        </w:r>
      </w:ins>
    </w:p>
    <w:p w:rsidR="00FF613A" w:rsidRPr="00FF613A" w:rsidRDefault="00FF613A" w:rsidP="00FF613A">
      <w:pPr>
        <w:numPr>
          <w:ilvl w:val="0"/>
          <w:numId w:val="2"/>
        </w:numPr>
        <w:spacing w:before="100" w:beforeAutospacing="1" w:after="100" w:afterAutospacing="1" w:line="240" w:lineRule="auto"/>
        <w:rPr>
          <w:ins w:id="18" w:author="Unknown"/>
          <w:rFonts w:ascii="Times New Roman" w:eastAsia="Times New Roman" w:hAnsi="Times New Roman" w:cs="Times New Roman"/>
          <w:sz w:val="28"/>
          <w:szCs w:val="28"/>
          <w:lang w:eastAsia="uk-UA"/>
        </w:rPr>
      </w:pPr>
      <w:ins w:id="19" w:author="Unknown">
        <w:r w:rsidRPr="00FF613A">
          <w:rPr>
            <w:rFonts w:ascii="Times New Roman" w:eastAsia="Times New Roman" w:hAnsi="Times New Roman" w:cs="Times New Roman"/>
            <w:sz w:val="28"/>
            <w:szCs w:val="28"/>
            <w:lang w:eastAsia="uk-UA"/>
          </w:rPr>
          <w:t>загострені кромки, задирки на поверхнях заготовок, інструменту, пристроїв та обладнання;</w:t>
        </w:r>
      </w:ins>
    </w:p>
    <w:p w:rsidR="00FF613A" w:rsidRPr="00FF613A" w:rsidRDefault="00FF613A" w:rsidP="00FF613A">
      <w:pPr>
        <w:numPr>
          <w:ilvl w:val="0"/>
          <w:numId w:val="2"/>
        </w:numPr>
        <w:spacing w:before="100" w:beforeAutospacing="1" w:after="100" w:afterAutospacing="1" w:line="240" w:lineRule="auto"/>
        <w:rPr>
          <w:ins w:id="20" w:author="Unknown"/>
          <w:rFonts w:ascii="Times New Roman" w:eastAsia="Times New Roman" w:hAnsi="Times New Roman" w:cs="Times New Roman"/>
          <w:sz w:val="28"/>
          <w:szCs w:val="28"/>
          <w:lang w:eastAsia="uk-UA"/>
        </w:rPr>
      </w:pPr>
      <w:ins w:id="21" w:author="Unknown">
        <w:r w:rsidRPr="00FF613A">
          <w:rPr>
            <w:rFonts w:ascii="Times New Roman" w:eastAsia="Times New Roman" w:hAnsi="Times New Roman" w:cs="Times New Roman"/>
            <w:sz w:val="28"/>
            <w:szCs w:val="28"/>
            <w:lang w:eastAsia="uk-UA"/>
          </w:rPr>
          <w:t>гострі і ріжучі інструменти;</w:t>
        </w:r>
      </w:ins>
    </w:p>
    <w:p w:rsidR="00FF613A" w:rsidRPr="00FF613A" w:rsidRDefault="00FF613A" w:rsidP="00FF613A">
      <w:pPr>
        <w:numPr>
          <w:ilvl w:val="0"/>
          <w:numId w:val="2"/>
        </w:numPr>
        <w:spacing w:before="100" w:beforeAutospacing="1" w:after="100" w:afterAutospacing="1" w:line="240" w:lineRule="auto"/>
        <w:rPr>
          <w:ins w:id="22" w:author="Unknown"/>
          <w:rFonts w:ascii="Times New Roman" w:eastAsia="Times New Roman" w:hAnsi="Times New Roman" w:cs="Times New Roman"/>
          <w:sz w:val="28"/>
          <w:szCs w:val="28"/>
          <w:lang w:eastAsia="uk-UA"/>
        </w:rPr>
      </w:pPr>
      <w:ins w:id="23" w:author="Unknown">
        <w:r w:rsidRPr="00FF613A">
          <w:rPr>
            <w:rFonts w:ascii="Times New Roman" w:eastAsia="Times New Roman" w:hAnsi="Times New Roman" w:cs="Times New Roman"/>
            <w:sz w:val="28"/>
            <w:szCs w:val="28"/>
            <w:lang w:eastAsia="uk-UA"/>
          </w:rPr>
          <w:t>високі температури.</w:t>
        </w:r>
      </w:ins>
    </w:p>
    <w:p w:rsidR="00FF613A" w:rsidRPr="00FF613A" w:rsidRDefault="00FF613A" w:rsidP="00FF613A">
      <w:pPr>
        <w:spacing w:before="100" w:beforeAutospacing="1" w:after="100" w:afterAutospacing="1" w:line="240" w:lineRule="auto"/>
        <w:rPr>
          <w:ins w:id="24" w:author="Unknown"/>
          <w:rFonts w:ascii="Times New Roman" w:eastAsia="Times New Roman" w:hAnsi="Times New Roman" w:cs="Times New Roman"/>
          <w:sz w:val="28"/>
          <w:szCs w:val="28"/>
          <w:lang w:eastAsia="uk-UA"/>
        </w:rPr>
      </w:pPr>
      <w:ins w:id="25" w:author="Unknown">
        <w:r w:rsidRPr="00FF613A">
          <w:rPr>
            <w:rFonts w:ascii="Times New Roman" w:eastAsia="Times New Roman" w:hAnsi="Times New Roman" w:cs="Times New Roman"/>
            <w:sz w:val="28"/>
            <w:szCs w:val="28"/>
            <w:lang w:eastAsia="uk-UA"/>
          </w:rPr>
          <w:t>хімічні фактори:</w:t>
        </w:r>
      </w:ins>
    </w:p>
    <w:p w:rsidR="00FF613A" w:rsidRPr="00FF613A" w:rsidRDefault="00FF613A" w:rsidP="00FF613A">
      <w:pPr>
        <w:numPr>
          <w:ilvl w:val="0"/>
          <w:numId w:val="3"/>
        </w:numPr>
        <w:spacing w:before="100" w:beforeAutospacing="1" w:after="100" w:afterAutospacing="1" w:line="240" w:lineRule="auto"/>
        <w:rPr>
          <w:ins w:id="26" w:author="Unknown"/>
          <w:rFonts w:ascii="Times New Roman" w:eastAsia="Times New Roman" w:hAnsi="Times New Roman" w:cs="Times New Roman"/>
          <w:sz w:val="28"/>
          <w:szCs w:val="28"/>
          <w:lang w:eastAsia="uk-UA"/>
        </w:rPr>
      </w:pPr>
      <w:ins w:id="27" w:author="Unknown">
        <w:r w:rsidRPr="00FF613A">
          <w:rPr>
            <w:rFonts w:ascii="Times New Roman" w:eastAsia="Times New Roman" w:hAnsi="Times New Roman" w:cs="Times New Roman"/>
            <w:sz w:val="28"/>
            <w:szCs w:val="28"/>
            <w:lang w:eastAsia="uk-UA"/>
          </w:rPr>
          <w:t>забруднення навколишнього повітря пилом;</w:t>
        </w:r>
      </w:ins>
    </w:p>
    <w:p w:rsidR="00FF613A" w:rsidRPr="00FF613A" w:rsidRDefault="00FF613A" w:rsidP="00FF613A">
      <w:pPr>
        <w:numPr>
          <w:ilvl w:val="0"/>
          <w:numId w:val="3"/>
        </w:numPr>
        <w:spacing w:before="100" w:beforeAutospacing="1" w:after="100" w:afterAutospacing="1" w:line="240" w:lineRule="auto"/>
        <w:rPr>
          <w:ins w:id="28" w:author="Unknown"/>
          <w:rFonts w:ascii="Times New Roman" w:eastAsia="Times New Roman" w:hAnsi="Times New Roman" w:cs="Times New Roman"/>
          <w:sz w:val="28"/>
          <w:szCs w:val="28"/>
          <w:lang w:eastAsia="uk-UA"/>
        </w:rPr>
      </w:pPr>
      <w:ins w:id="29" w:author="Unknown">
        <w:r w:rsidRPr="00FF613A">
          <w:rPr>
            <w:rFonts w:ascii="Times New Roman" w:eastAsia="Times New Roman" w:hAnsi="Times New Roman" w:cs="Times New Roman"/>
            <w:sz w:val="28"/>
            <w:szCs w:val="28"/>
            <w:lang w:eastAsia="uk-UA"/>
          </w:rPr>
          <w:t>шкідливі гази.</w:t>
        </w:r>
      </w:ins>
    </w:p>
    <w:p w:rsidR="00FF613A" w:rsidRPr="00FF613A" w:rsidRDefault="00FF613A" w:rsidP="00FF613A">
      <w:pPr>
        <w:spacing w:before="100" w:beforeAutospacing="1" w:after="100" w:afterAutospacing="1" w:line="240" w:lineRule="auto"/>
        <w:rPr>
          <w:ins w:id="30" w:author="Unknown"/>
          <w:rFonts w:ascii="Times New Roman" w:eastAsia="Times New Roman" w:hAnsi="Times New Roman" w:cs="Times New Roman"/>
          <w:sz w:val="28"/>
          <w:szCs w:val="28"/>
          <w:lang w:eastAsia="uk-UA"/>
        </w:rPr>
      </w:pPr>
      <w:ins w:id="31" w:author="Unknown">
        <w:r w:rsidRPr="00FF613A">
          <w:rPr>
            <w:rFonts w:ascii="Times New Roman" w:eastAsia="Times New Roman" w:hAnsi="Times New Roman" w:cs="Times New Roman"/>
            <w:sz w:val="28"/>
            <w:szCs w:val="28"/>
            <w:lang w:eastAsia="uk-UA"/>
          </w:rPr>
          <w:t>1.5. Робітник з комплексного обслуговування і поточного ремонту будівель і споруд школи зобов'язаний використовувати наступний спецодяг і засоби індивідуального захисту (відповідно до наказу Міністерства надзвичайних ситуацій України від 10.12.2012 р № 1389):</w:t>
        </w:r>
      </w:ins>
    </w:p>
    <w:p w:rsidR="00FF613A" w:rsidRPr="00FF613A" w:rsidRDefault="00FF613A" w:rsidP="00FF613A">
      <w:pPr>
        <w:numPr>
          <w:ilvl w:val="0"/>
          <w:numId w:val="4"/>
        </w:numPr>
        <w:spacing w:before="100" w:beforeAutospacing="1" w:after="100" w:afterAutospacing="1" w:line="240" w:lineRule="auto"/>
        <w:rPr>
          <w:ins w:id="32" w:author="Unknown"/>
          <w:rFonts w:ascii="Times New Roman" w:eastAsia="Times New Roman" w:hAnsi="Times New Roman" w:cs="Times New Roman"/>
          <w:sz w:val="28"/>
          <w:szCs w:val="28"/>
          <w:lang w:eastAsia="uk-UA"/>
        </w:rPr>
      </w:pPr>
      <w:ins w:id="33" w:author="Unknown">
        <w:r w:rsidRPr="00FF613A">
          <w:rPr>
            <w:rFonts w:ascii="Times New Roman" w:eastAsia="Times New Roman" w:hAnsi="Times New Roman" w:cs="Times New Roman"/>
            <w:sz w:val="28"/>
            <w:szCs w:val="28"/>
            <w:lang w:eastAsia="uk-UA"/>
          </w:rPr>
          <w:t>костюм бавовняний;</w:t>
        </w:r>
      </w:ins>
    </w:p>
    <w:p w:rsidR="00FF613A" w:rsidRPr="00FF613A" w:rsidRDefault="00FF613A" w:rsidP="00FF613A">
      <w:pPr>
        <w:numPr>
          <w:ilvl w:val="0"/>
          <w:numId w:val="4"/>
        </w:numPr>
        <w:spacing w:before="100" w:beforeAutospacing="1" w:after="100" w:afterAutospacing="1" w:line="240" w:lineRule="auto"/>
        <w:rPr>
          <w:ins w:id="34" w:author="Unknown"/>
          <w:rFonts w:ascii="Times New Roman" w:eastAsia="Times New Roman" w:hAnsi="Times New Roman" w:cs="Times New Roman"/>
          <w:sz w:val="28"/>
          <w:szCs w:val="28"/>
          <w:lang w:eastAsia="uk-UA"/>
        </w:rPr>
      </w:pPr>
      <w:ins w:id="35" w:author="Unknown">
        <w:r w:rsidRPr="00FF613A">
          <w:rPr>
            <w:rFonts w:ascii="Times New Roman" w:eastAsia="Times New Roman" w:hAnsi="Times New Roman" w:cs="Times New Roman"/>
            <w:sz w:val="28"/>
            <w:szCs w:val="28"/>
            <w:lang w:eastAsia="uk-UA"/>
          </w:rPr>
          <w:t>черевики;</w:t>
        </w:r>
      </w:ins>
    </w:p>
    <w:p w:rsidR="00FF613A" w:rsidRPr="00FF613A" w:rsidRDefault="00FF613A" w:rsidP="00FF613A">
      <w:pPr>
        <w:numPr>
          <w:ilvl w:val="0"/>
          <w:numId w:val="4"/>
        </w:numPr>
        <w:spacing w:before="100" w:beforeAutospacing="1" w:after="100" w:afterAutospacing="1" w:line="240" w:lineRule="auto"/>
        <w:rPr>
          <w:ins w:id="36" w:author="Unknown"/>
          <w:rFonts w:ascii="Times New Roman" w:eastAsia="Times New Roman" w:hAnsi="Times New Roman" w:cs="Times New Roman"/>
          <w:sz w:val="28"/>
          <w:szCs w:val="28"/>
          <w:lang w:eastAsia="uk-UA"/>
        </w:rPr>
      </w:pPr>
      <w:ins w:id="37" w:author="Unknown">
        <w:r w:rsidRPr="00FF613A">
          <w:rPr>
            <w:rFonts w:ascii="Times New Roman" w:eastAsia="Times New Roman" w:hAnsi="Times New Roman" w:cs="Times New Roman"/>
            <w:sz w:val="28"/>
            <w:szCs w:val="28"/>
            <w:lang w:eastAsia="uk-UA"/>
          </w:rPr>
          <w:t>рукавиці;</w:t>
        </w:r>
      </w:ins>
    </w:p>
    <w:p w:rsidR="00FF613A" w:rsidRPr="00FF613A" w:rsidRDefault="00FF613A" w:rsidP="00FF613A">
      <w:pPr>
        <w:numPr>
          <w:ilvl w:val="0"/>
          <w:numId w:val="4"/>
        </w:numPr>
        <w:spacing w:before="100" w:beforeAutospacing="1" w:after="100" w:afterAutospacing="1" w:line="240" w:lineRule="auto"/>
        <w:rPr>
          <w:ins w:id="38" w:author="Unknown"/>
          <w:rFonts w:ascii="Times New Roman" w:eastAsia="Times New Roman" w:hAnsi="Times New Roman" w:cs="Times New Roman"/>
          <w:sz w:val="28"/>
          <w:szCs w:val="28"/>
          <w:lang w:eastAsia="uk-UA"/>
        </w:rPr>
      </w:pPr>
      <w:ins w:id="39" w:author="Unknown">
        <w:r w:rsidRPr="00FF613A">
          <w:rPr>
            <w:rFonts w:ascii="Times New Roman" w:eastAsia="Times New Roman" w:hAnsi="Times New Roman" w:cs="Times New Roman"/>
            <w:sz w:val="28"/>
            <w:szCs w:val="28"/>
            <w:lang w:eastAsia="uk-UA"/>
          </w:rPr>
          <w:t>взимку додатково: куртка утеплена, штани утеплені, шапка, чоботи, рукавиці.</w:t>
        </w:r>
      </w:ins>
    </w:p>
    <w:p w:rsidR="00FF613A" w:rsidRPr="00FF613A" w:rsidRDefault="00FF613A" w:rsidP="00FF613A">
      <w:pPr>
        <w:spacing w:before="100" w:beforeAutospacing="1" w:after="100" w:afterAutospacing="1" w:line="240" w:lineRule="auto"/>
        <w:rPr>
          <w:ins w:id="40" w:author="Unknown"/>
          <w:rFonts w:ascii="Times New Roman" w:eastAsia="Times New Roman" w:hAnsi="Times New Roman" w:cs="Times New Roman"/>
          <w:sz w:val="28"/>
          <w:szCs w:val="28"/>
          <w:lang w:eastAsia="uk-UA"/>
        </w:rPr>
      </w:pPr>
      <w:ins w:id="41" w:author="Unknown">
        <w:r w:rsidRPr="00FF613A">
          <w:rPr>
            <w:rFonts w:ascii="Times New Roman" w:eastAsia="Times New Roman" w:hAnsi="Times New Roman" w:cs="Times New Roman"/>
            <w:sz w:val="28"/>
            <w:szCs w:val="28"/>
            <w:lang w:eastAsia="uk-UA"/>
          </w:rPr>
          <w:t>1.6. Про всі виявлені несправності сантехнічного обладнання, устаткування та інструментів робітник з комплексного обслуговування і ремонту будівлі школи зобов'язаний своєчасно інформувати відповідального за охорону праці та заступника директора з АГР школи, а в разі їх відсутності на робочому місці - чергового адміністратора загальноосвітнього закладу і внести відповідний запис в журнал заявок.</w:t>
        </w:r>
        <w:r w:rsidRPr="00FF613A">
          <w:rPr>
            <w:rFonts w:ascii="Times New Roman" w:eastAsia="Times New Roman" w:hAnsi="Times New Roman" w:cs="Times New Roman"/>
            <w:sz w:val="28"/>
            <w:szCs w:val="28"/>
            <w:lang w:eastAsia="uk-UA"/>
          </w:rPr>
          <w:br/>
          <w:t>1.7. Робітник з комплексного обслуговування будівель і споруд зобов'язаний дотримуватися правил пожежної безпеки, а також знати і вміти швидко знаходити місця розташування первинних засобів пожежогасіння.</w:t>
        </w:r>
        <w:r w:rsidRPr="00FF613A">
          <w:rPr>
            <w:rFonts w:ascii="Times New Roman" w:eastAsia="Times New Roman" w:hAnsi="Times New Roman" w:cs="Times New Roman"/>
            <w:sz w:val="28"/>
            <w:szCs w:val="28"/>
            <w:lang w:eastAsia="uk-UA"/>
          </w:rPr>
          <w:br/>
          <w:t>1.8. Під час виконання роботи, робочий зобов'язаний дотримуватися правил і вимог цієї інструкції, правил носіння спецодягу, користування засобами індивідуального та колективного захисту, а також дотримуватися правил особистої гігієни і тримати в чистоті своє робоче місце.</w:t>
        </w:r>
        <w:r w:rsidRPr="00FF613A">
          <w:rPr>
            <w:rFonts w:ascii="Times New Roman" w:eastAsia="Times New Roman" w:hAnsi="Times New Roman" w:cs="Times New Roman"/>
            <w:sz w:val="28"/>
            <w:szCs w:val="28"/>
            <w:lang w:eastAsia="uk-UA"/>
          </w:rPr>
          <w:br/>
          <w:t>1.9. Співробітник зобов'язаний знати місце знаходження медичної аптечки, призначеної для екстреного надання першої допомоги потерпілим.</w:t>
        </w:r>
        <w:r w:rsidRPr="00FF613A">
          <w:rPr>
            <w:rFonts w:ascii="Times New Roman" w:eastAsia="Times New Roman" w:hAnsi="Times New Roman" w:cs="Times New Roman"/>
            <w:sz w:val="28"/>
            <w:szCs w:val="28"/>
            <w:lang w:eastAsia="uk-UA"/>
          </w:rPr>
          <w:br/>
          <w:t>1.10. За будь-яке порушення положень даної інструкції з охорони праці для робітника з комплексного обслуговування і ремонту будівель працівник несе персональну відповідальність відповідно до чинного законодавства України.</w:t>
        </w:r>
      </w:ins>
    </w:p>
    <w:p w:rsidR="00FF613A" w:rsidRPr="00FF613A" w:rsidRDefault="00FF613A" w:rsidP="00FF613A">
      <w:pPr>
        <w:spacing w:before="100" w:beforeAutospacing="1" w:after="100" w:afterAutospacing="1" w:line="240" w:lineRule="auto"/>
        <w:jc w:val="center"/>
        <w:outlineLvl w:val="2"/>
        <w:rPr>
          <w:ins w:id="42" w:author="Unknown"/>
          <w:rFonts w:ascii="Times New Roman" w:eastAsia="Times New Roman" w:hAnsi="Times New Roman" w:cs="Times New Roman"/>
          <w:b/>
          <w:bCs/>
          <w:sz w:val="28"/>
          <w:szCs w:val="28"/>
          <w:lang w:eastAsia="uk-UA"/>
        </w:rPr>
      </w:pPr>
      <w:ins w:id="43" w:author="Unknown">
        <w:r w:rsidRPr="00FF613A">
          <w:rPr>
            <w:rFonts w:ascii="Times New Roman" w:eastAsia="Times New Roman" w:hAnsi="Times New Roman" w:cs="Times New Roman"/>
            <w:b/>
            <w:bCs/>
            <w:sz w:val="28"/>
            <w:szCs w:val="28"/>
            <w:lang w:eastAsia="uk-UA"/>
          </w:rPr>
          <w:t>2. Вимоги безпеки перед початком робіт робочим по ремонту будівлі</w:t>
        </w:r>
      </w:ins>
    </w:p>
    <w:p w:rsidR="00FF613A" w:rsidRPr="00FF613A" w:rsidRDefault="00FF613A" w:rsidP="00FF613A">
      <w:pPr>
        <w:spacing w:before="100" w:beforeAutospacing="1" w:after="100" w:afterAutospacing="1" w:line="240" w:lineRule="auto"/>
        <w:rPr>
          <w:ins w:id="44" w:author="Unknown"/>
          <w:rFonts w:ascii="Times New Roman" w:eastAsia="Times New Roman" w:hAnsi="Times New Roman" w:cs="Times New Roman"/>
          <w:sz w:val="28"/>
          <w:szCs w:val="28"/>
          <w:lang w:eastAsia="uk-UA"/>
        </w:rPr>
      </w:pPr>
      <w:ins w:id="45" w:author="Unknown">
        <w:r w:rsidRPr="00FF613A">
          <w:rPr>
            <w:rFonts w:ascii="Times New Roman" w:eastAsia="Times New Roman" w:hAnsi="Times New Roman" w:cs="Times New Roman"/>
            <w:sz w:val="28"/>
            <w:szCs w:val="28"/>
            <w:lang w:eastAsia="uk-UA"/>
          </w:rPr>
          <w:lastRenderedPageBreak/>
          <w:t>2.1. Перед початком виконання робіт працівникові необхідно надіти спецодяг і провести ретельну перевірку всіх засобів індивідуального захисту.</w:t>
        </w:r>
        <w:r w:rsidRPr="00FF613A">
          <w:rPr>
            <w:rFonts w:ascii="Times New Roman" w:eastAsia="Times New Roman" w:hAnsi="Times New Roman" w:cs="Times New Roman"/>
            <w:sz w:val="28"/>
            <w:szCs w:val="28"/>
            <w:lang w:eastAsia="uk-UA"/>
          </w:rPr>
          <w:br/>
          <w:t xml:space="preserve">2.2. Необхідно оглянути своє робоче місце, видалити всі зайві і </w:t>
        </w:r>
        <w:proofErr w:type="spellStart"/>
        <w:r w:rsidRPr="00FF613A">
          <w:rPr>
            <w:rFonts w:ascii="Times New Roman" w:eastAsia="Times New Roman" w:hAnsi="Times New Roman" w:cs="Times New Roman"/>
            <w:sz w:val="28"/>
            <w:szCs w:val="28"/>
            <w:lang w:eastAsia="uk-UA"/>
          </w:rPr>
          <w:t>заважаючі</w:t>
        </w:r>
        <w:proofErr w:type="spellEnd"/>
        <w:r w:rsidRPr="00FF613A">
          <w:rPr>
            <w:rFonts w:ascii="Times New Roman" w:eastAsia="Times New Roman" w:hAnsi="Times New Roman" w:cs="Times New Roman"/>
            <w:sz w:val="28"/>
            <w:szCs w:val="28"/>
            <w:lang w:eastAsia="uk-UA"/>
          </w:rPr>
          <w:t xml:space="preserve"> роботі предмети, звернути увагу на достатність освітлення в приміщенні, наявність огороджень місць, які мають перепади по висоті, прорізів і т.д., наявність огороджень всіх обертових частин машин і механізмів.</w:t>
        </w:r>
        <w:r w:rsidRPr="00FF613A">
          <w:rPr>
            <w:rFonts w:ascii="Times New Roman" w:eastAsia="Times New Roman" w:hAnsi="Times New Roman" w:cs="Times New Roman"/>
            <w:sz w:val="28"/>
            <w:szCs w:val="28"/>
            <w:lang w:eastAsia="uk-UA"/>
          </w:rPr>
          <w:br/>
          <w:t>2.3. Необхідно провести перевірку всього робочого інструмента на справність.</w:t>
        </w:r>
        <w:r w:rsidRPr="00FF613A">
          <w:rPr>
            <w:rFonts w:ascii="Times New Roman" w:eastAsia="Times New Roman" w:hAnsi="Times New Roman" w:cs="Times New Roman"/>
            <w:sz w:val="28"/>
            <w:szCs w:val="28"/>
            <w:lang w:eastAsia="uk-UA"/>
          </w:rPr>
          <w:br/>
          <w:t>2.4. Для здійснення доставки інструментів до місця виконання робіт, необхідно використовувати спеціальну сумку або інструментальний переносний ящик, під час виконання перенесення або перевезення гострі інструменти добре захищати. Для зменшення ризику отримання травми, не розміщувати робочі інструменти в кишенях спецодягу.</w:t>
        </w:r>
        <w:r w:rsidRPr="00FF613A">
          <w:rPr>
            <w:rFonts w:ascii="Times New Roman" w:eastAsia="Times New Roman" w:hAnsi="Times New Roman" w:cs="Times New Roman"/>
            <w:sz w:val="28"/>
            <w:szCs w:val="28"/>
            <w:lang w:eastAsia="uk-UA"/>
          </w:rPr>
          <w:br/>
          <w:t>2.5. Перед початком використання переносного електричного світильника, необхідно провести перевірку справності штепсельної вилки, належної ізоляції шлангового проводу, лампи і патрона; переконатися в тому, що електропровід на місці входу в електросвітильник повністю захищений від стирання і перегинів, в наявності суцільного силікатного скла, захисної сітки, гачка для підвішування. Під час проведення роботи в приміщеннях з підвищеною небезпекою і особливо небезпечних приміщеннях, напруга електроживлення світильника не повинна перевищувати 42 В. Під час проведення робіт в особливо несприятливих умовах, необхідно використовувати ручні світильники, ліхтарики з напругою не вище 12 В.</w:t>
        </w:r>
        <w:r w:rsidRPr="00FF613A">
          <w:rPr>
            <w:rFonts w:ascii="Times New Roman" w:eastAsia="Times New Roman" w:hAnsi="Times New Roman" w:cs="Times New Roman"/>
            <w:sz w:val="28"/>
            <w:szCs w:val="28"/>
            <w:lang w:eastAsia="uk-UA"/>
          </w:rPr>
          <w:br/>
          <w:t>2.6. Перед початком виконання робіт, які проводяться поблизу електроустановок і рухомих частин обладнання, необхідно переконатися в тому, що в небезпечних місцях розміщені спеціальні захисні огородження, електроустановки вимкнені, обладнання зупинено і відключено від електромережі, на пристроях, які вимикають, розміщені плакати «Не включати. Працюють люди».</w:t>
        </w:r>
        <w:r w:rsidRPr="00FF613A">
          <w:rPr>
            <w:rFonts w:ascii="Times New Roman" w:eastAsia="Times New Roman" w:hAnsi="Times New Roman" w:cs="Times New Roman"/>
            <w:sz w:val="28"/>
            <w:szCs w:val="28"/>
            <w:lang w:eastAsia="uk-UA"/>
          </w:rPr>
          <w:br/>
          <w:t>2.7. Необхідно провести перевірку справності сантехнічного обладнання.</w:t>
        </w:r>
        <w:r w:rsidRPr="00FF613A">
          <w:rPr>
            <w:rFonts w:ascii="Times New Roman" w:eastAsia="Times New Roman" w:hAnsi="Times New Roman" w:cs="Times New Roman"/>
            <w:sz w:val="28"/>
            <w:szCs w:val="28"/>
            <w:lang w:eastAsia="uk-UA"/>
          </w:rPr>
          <w:br/>
          <w:t>У разі виявлення будь-яких несправностей, необхідно своєчасно інформувати про це відповідального за охорону праці школи і заступника директора з АГЧ, а в разі їх тимчасової відсутності на робочому місці - чергового адміністратора загальноосвітнього закладу, а також в обов'язковому порядку внести відповідний запис до журналу заявок.</w:t>
        </w:r>
        <w:r w:rsidRPr="00FF613A">
          <w:rPr>
            <w:rFonts w:ascii="Times New Roman" w:eastAsia="Times New Roman" w:hAnsi="Times New Roman" w:cs="Times New Roman"/>
            <w:sz w:val="28"/>
            <w:szCs w:val="28"/>
            <w:lang w:eastAsia="uk-UA"/>
          </w:rPr>
          <w:br/>
          <w:t>2.8. Не слід приступати до виконання роботи у разі виявлення будь-яких невідповідностей робочого місця встановленим в даному розділі вимогам, а також при неможливості виконати зазначені в даному розділі підготовчі до роботи дії.</w:t>
        </w:r>
      </w:ins>
    </w:p>
    <w:p w:rsidR="00FF613A" w:rsidRPr="00FF613A" w:rsidRDefault="00FF613A" w:rsidP="00FF613A">
      <w:pPr>
        <w:spacing w:before="100" w:beforeAutospacing="1" w:after="100" w:afterAutospacing="1" w:line="240" w:lineRule="auto"/>
        <w:jc w:val="center"/>
        <w:outlineLvl w:val="2"/>
        <w:rPr>
          <w:ins w:id="46" w:author="Unknown"/>
          <w:rFonts w:ascii="Times New Roman" w:eastAsia="Times New Roman" w:hAnsi="Times New Roman" w:cs="Times New Roman"/>
          <w:b/>
          <w:bCs/>
          <w:sz w:val="28"/>
          <w:szCs w:val="28"/>
          <w:lang w:eastAsia="uk-UA"/>
        </w:rPr>
      </w:pPr>
      <w:ins w:id="47" w:author="Unknown">
        <w:r w:rsidRPr="00FF613A">
          <w:rPr>
            <w:rFonts w:ascii="Times New Roman" w:eastAsia="Times New Roman" w:hAnsi="Times New Roman" w:cs="Times New Roman"/>
            <w:b/>
            <w:bCs/>
            <w:sz w:val="28"/>
            <w:szCs w:val="28"/>
            <w:lang w:eastAsia="uk-UA"/>
          </w:rPr>
          <w:t>3. Вимоги безпеки під час роботи працівника з обслуговування будівлі</w:t>
        </w:r>
      </w:ins>
    </w:p>
    <w:p w:rsidR="00FF613A" w:rsidRPr="00FF613A" w:rsidRDefault="00FF613A" w:rsidP="00FF613A">
      <w:pPr>
        <w:spacing w:before="100" w:beforeAutospacing="1" w:after="100" w:afterAutospacing="1" w:line="240" w:lineRule="auto"/>
        <w:rPr>
          <w:ins w:id="48" w:author="Unknown"/>
          <w:rFonts w:ascii="Times New Roman" w:eastAsia="Times New Roman" w:hAnsi="Times New Roman" w:cs="Times New Roman"/>
          <w:sz w:val="28"/>
          <w:szCs w:val="28"/>
          <w:lang w:eastAsia="uk-UA"/>
        </w:rPr>
      </w:pPr>
      <w:ins w:id="49" w:author="Unknown">
        <w:r w:rsidRPr="00FF613A">
          <w:rPr>
            <w:rFonts w:ascii="Times New Roman" w:eastAsia="Times New Roman" w:hAnsi="Times New Roman" w:cs="Times New Roman"/>
            <w:sz w:val="28"/>
            <w:szCs w:val="28"/>
            <w:lang w:eastAsia="uk-UA"/>
          </w:rPr>
          <w:t>3.1. Робітник з комплексного обслуговування будівель і споруд школи зобов'язаний:</w:t>
        </w:r>
      </w:ins>
    </w:p>
    <w:p w:rsidR="00FF613A" w:rsidRPr="00FF613A" w:rsidRDefault="00FF613A" w:rsidP="00FF613A">
      <w:pPr>
        <w:numPr>
          <w:ilvl w:val="0"/>
          <w:numId w:val="5"/>
        </w:numPr>
        <w:spacing w:before="100" w:beforeAutospacing="1" w:after="100" w:afterAutospacing="1" w:line="240" w:lineRule="auto"/>
        <w:rPr>
          <w:ins w:id="50" w:author="Unknown"/>
          <w:rFonts w:ascii="Times New Roman" w:eastAsia="Times New Roman" w:hAnsi="Times New Roman" w:cs="Times New Roman"/>
          <w:sz w:val="28"/>
          <w:szCs w:val="28"/>
          <w:lang w:eastAsia="uk-UA"/>
        </w:rPr>
      </w:pPr>
      <w:ins w:id="51" w:author="Unknown">
        <w:r w:rsidRPr="00FF613A">
          <w:rPr>
            <w:rFonts w:ascii="Times New Roman" w:eastAsia="Times New Roman" w:hAnsi="Times New Roman" w:cs="Times New Roman"/>
            <w:sz w:val="28"/>
            <w:szCs w:val="28"/>
            <w:lang w:eastAsia="uk-UA"/>
          </w:rPr>
          <w:lastRenderedPageBreak/>
          <w:t>інструмент на робочому місці розташовувати таким чином, щоб виключалася будь-яка можливість його скочування або падіння;</w:t>
        </w:r>
      </w:ins>
    </w:p>
    <w:p w:rsidR="00FF613A" w:rsidRPr="00FF613A" w:rsidRDefault="00FF613A" w:rsidP="00FF613A">
      <w:pPr>
        <w:numPr>
          <w:ilvl w:val="0"/>
          <w:numId w:val="5"/>
        </w:numPr>
        <w:spacing w:before="100" w:beforeAutospacing="1" w:after="100" w:afterAutospacing="1" w:line="240" w:lineRule="auto"/>
        <w:rPr>
          <w:ins w:id="52" w:author="Unknown"/>
          <w:rFonts w:ascii="Times New Roman" w:eastAsia="Times New Roman" w:hAnsi="Times New Roman" w:cs="Times New Roman"/>
          <w:sz w:val="28"/>
          <w:szCs w:val="28"/>
          <w:lang w:eastAsia="uk-UA"/>
        </w:rPr>
      </w:pPr>
      <w:ins w:id="53" w:author="Unknown">
        <w:r w:rsidRPr="00FF613A">
          <w:rPr>
            <w:rFonts w:ascii="Times New Roman" w:eastAsia="Times New Roman" w:hAnsi="Times New Roman" w:cs="Times New Roman"/>
            <w:sz w:val="28"/>
            <w:szCs w:val="28"/>
            <w:lang w:eastAsia="uk-UA"/>
          </w:rPr>
          <w:t>не допускати розташування інструменту на перилах огорож або неогороджених краях площадки риштувань, будівельних риштувань;</w:t>
        </w:r>
      </w:ins>
    </w:p>
    <w:p w:rsidR="00FF613A" w:rsidRPr="00FF613A" w:rsidRDefault="00FF613A" w:rsidP="00FF613A">
      <w:pPr>
        <w:numPr>
          <w:ilvl w:val="0"/>
          <w:numId w:val="5"/>
        </w:numPr>
        <w:spacing w:before="100" w:beforeAutospacing="1" w:after="100" w:afterAutospacing="1" w:line="240" w:lineRule="auto"/>
        <w:rPr>
          <w:ins w:id="54" w:author="Unknown"/>
          <w:rFonts w:ascii="Times New Roman" w:eastAsia="Times New Roman" w:hAnsi="Times New Roman" w:cs="Times New Roman"/>
          <w:sz w:val="28"/>
          <w:szCs w:val="28"/>
          <w:lang w:eastAsia="uk-UA"/>
        </w:rPr>
      </w:pPr>
      <w:ins w:id="55" w:author="Unknown">
        <w:r w:rsidRPr="00FF613A">
          <w:rPr>
            <w:rFonts w:ascii="Times New Roman" w:eastAsia="Times New Roman" w:hAnsi="Times New Roman" w:cs="Times New Roman"/>
            <w:sz w:val="28"/>
            <w:szCs w:val="28"/>
            <w:lang w:eastAsia="uk-UA"/>
          </w:rPr>
          <w:t>використовувати захисні окуляри під час роботи з використанням інструментів ударної дії для виключення попадання твердих частинок на слизову оболонку ока;</w:t>
        </w:r>
      </w:ins>
    </w:p>
    <w:p w:rsidR="00FF613A" w:rsidRPr="00FF613A" w:rsidRDefault="00FF613A" w:rsidP="00FF613A">
      <w:pPr>
        <w:numPr>
          <w:ilvl w:val="0"/>
          <w:numId w:val="5"/>
        </w:numPr>
        <w:spacing w:before="100" w:beforeAutospacing="1" w:after="100" w:afterAutospacing="1" w:line="240" w:lineRule="auto"/>
        <w:rPr>
          <w:ins w:id="56" w:author="Unknown"/>
          <w:rFonts w:ascii="Times New Roman" w:eastAsia="Times New Roman" w:hAnsi="Times New Roman" w:cs="Times New Roman"/>
          <w:sz w:val="28"/>
          <w:szCs w:val="28"/>
          <w:lang w:eastAsia="uk-UA"/>
        </w:rPr>
      </w:pPr>
      <w:ins w:id="57" w:author="Unknown">
        <w:r w:rsidRPr="00FF613A">
          <w:rPr>
            <w:rFonts w:ascii="Times New Roman" w:eastAsia="Times New Roman" w:hAnsi="Times New Roman" w:cs="Times New Roman"/>
            <w:sz w:val="28"/>
            <w:szCs w:val="28"/>
            <w:lang w:eastAsia="uk-UA"/>
          </w:rPr>
          <w:t>в роботі дотримуватися інструкції з охорони праці при роботі з електроінструментом;</w:t>
        </w:r>
      </w:ins>
    </w:p>
    <w:p w:rsidR="00FF613A" w:rsidRPr="00FF613A" w:rsidRDefault="00FF613A" w:rsidP="00FF613A">
      <w:pPr>
        <w:numPr>
          <w:ilvl w:val="0"/>
          <w:numId w:val="5"/>
        </w:numPr>
        <w:spacing w:before="100" w:beforeAutospacing="1" w:after="100" w:afterAutospacing="1" w:line="240" w:lineRule="auto"/>
        <w:rPr>
          <w:ins w:id="58" w:author="Unknown"/>
          <w:rFonts w:ascii="Times New Roman" w:eastAsia="Times New Roman" w:hAnsi="Times New Roman" w:cs="Times New Roman"/>
          <w:sz w:val="28"/>
          <w:szCs w:val="28"/>
          <w:lang w:eastAsia="uk-UA"/>
        </w:rPr>
      </w:pPr>
      <w:ins w:id="59" w:author="Unknown">
        <w:r w:rsidRPr="00FF613A">
          <w:rPr>
            <w:rFonts w:ascii="Times New Roman" w:eastAsia="Times New Roman" w:hAnsi="Times New Roman" w:cs="Times New Roman"/>
            <w:sz w:val="28"/>
            <w:szCs w:val="28"/>
            <w:lang w:eastAsia="uk-UA"/>
          </w:rPr>
          <w:t xml:space="preserve">під час виконання відкручування шурупів або гвинтів, особливо </w:t>
        </w:r>
        <w:proofErr w:type="spellStart"/>
        <w:r w:rsidRPr="00FF613A">
          <w:rPr>
            <w:rFonts w:ascii="Times New Roman" w:eastAsia="Times New Roman" w:hAnsi="Times New Roman" w:cs="Times New Roman"/>
            <w:sz w:val="28"/>
            <w:szCs w:val="28"/>
            <w:lang w:eastAsia="uk-UA"/>
          </w:rPr>
          <w:t>приіржавілого</w:t>
        </w:r>
        <w:proofErr w:type="spellEnd"/>
        <w:r w:rsidRPr="00FF613A">
          <w:rPr>
            <w:rFonts w:ascii="Times New Roman" w:eastAsia="Times New Roman" w:hAnsi="Times New Roman" w:cs="Times New Roman"/>
            <w:sz w:val="28"/>
            <w:szCs w:val="28"/>
            <w:lang w:eastAsia="uk-UA"/>
          </w:rPr>
          <w:t>, міцно закріплювати взяту деталь у лещатах, не тримати її в руках;</w:t>
        </w:r>
      </w:ins>
    </w:p>
    <w:p w:rsidR="00FF613A" w:rsidRPr="00FF613A" w:rsidRDefault="00FF613A" w:rsidP="00FF613A">
      <w:pPr>
        <w:numPr>
          <w:ilvl w:val="0"/>
          <w:numId w:val="5"/>
        </w:numPr>
        <w:spacing w:before="100" w:beforeAutospacing="1" w:after="100" w:afterAutospacing="1" w:line="240" w:lineRule="auto"/>
        <w:rPr>
          <w:ins w:id="60" w:author="Unknown"/>
          <w:rFonts w:ascii="Times New Roman" w:eastAsia="Times New Roman" w:hAnsi="Times New Roman" w:cs="Times New Roman"/>
          <w:sz w:val="28"/>
          <w:szCs w:val="28"/>
          <w:lang w:eastAsia="uk-UA"/>
        </w:rPr>
      </w:pPr>
      <w:ins w:id="61" w:author="Unknown">
        <w:r w:rsidRPr="00FF613A">
          <w:rPr>
            <w:rFonts w:ascii="Times New Roman" w:eastAsia="Times New Roman" w:hAnsi="Times New Roman" w:cs="Times New Roman"/>
            <w:sz w:val="28"/>
            <w:szCs w:val="28"/>
            <w:lang w:eastAsia="uk-UA"/>
          </w:rPr>
          <w:t>під час виконання ручного різання металів за допомогою ножівки:</w:t>
        </w:r>
      </w:ins>
    </w:p>
    <w:p w:rsidR="00FF613A" w:rsidRPr="00FF613A" w:rsidRDefault="00FF613A" w:rsidP="00FF613A">
      <w:pPr>
        <w:numPr>
          <w:ilvl w:val="0"/>
          <w:numId w:val="5"/>
        </w:numPr>
        <w:spacing w:before="100" w:beforeAutospacing="1" w:after="100" w:afterAutospacing="1" w:line="240" w:lineRule="auto"/>
        <w:rPr>
          <w:ins w:id="62" w:author="Unknown"/>
          <w:rFonts w:ascii="Times New Roman" w:eastAsia="Times New Roman" w:hAnsi="Times New Roman" w:cs="Times New Roman"/>
          <w:sz w:val="28"/>
          <w:szCs w:val="28"/>
          <w:lang w:eastAsia="uk-UA"/>
        </w:rPr>
      </w:pPr>
      <w:ins w:id="63" w:author="Unknown">
        <w:r w:rsidRPr="00FF613A">
          <w:rPr>
            <w:rFonts w:ascii="Times New Roman" w:eastAsia="Times New Roman" w:hAnsi="Times New Roman" w:cs="Times New Roman"/>
            <w:sz w:val="28"/>
            <w:szCs w:val="28"/>
            <w:lang w:eastAsia="uk-UA"/>
          </w:rPr>
          <w:t>а) міцно закріплювати в лещатах оброблювану деталь або заготовку;</w:t>
        </w:r>
      </w:ins>
    </w:p>
    <w:p w:rsidR="00FF613A" w:rsidRPr="00FF613A" w:rsidRDefault="00FF613A" w:rsidP="00FF613A">
      <w:pPr>
        <w:numPr>
          <w:ilvl w:val="0"/>
          <w:numId w:val="5"/>
        </w:numPr>
        <w:spacing w:before="100" w:beforeAutospacing="1" w:after="100" w:afterAutospacing="1" w:line="240" w:lineRule="auto"/>
        <w:rPr>
          <w:ins w:id="64" w:author="Unknown"/>
          <w:rFonts w:ascii="Times New Roman" w:eastAsia="Times New Roman" w:hAnsi="Times New Roman" w:cs="Times New Roman"/>
          <w:sz w:val="28"/>
          <w:szCs w:val="28"/>
          <w:lang w:eastAsia="uk-UA"/>
        </w:rPr>
      </w:pPr>
      <w:ins w:id="65" w:author="Unknown">
        <w:r w:rsidRPr="00FF613A">
          <w:rPr>
            <w:rFonts w:ascii="Times New Roman" w:eastAsia="Times New Roman" w:hAnsi="Times New Roman" w:cs="Times New Roman"/>
            <w:sz w:val="28"/>
            <w:szCs w:val="28"/>
            <w:lang w:eastAsia="uk-UA"/>
          </w:rPr>
          <w:t>b) належно натягнути пиляльне полотно, так як при слабкому або надмірному натягу полотно може лопнути;</w:t>
        </w:r>
      </w:ins>
    </w:p>
    <w:p w:rsidR="00FF613A" w:rsidRPr="00FF613A" w:rsidRDefault="00FF613A" w:rsidP="00FF613A">
      <w:pPr>
        <w:numPr>
          <w:ilvl w:val="0"/>
          <w:numId w:val="5"/>
        </w:numPr>
        <w:spacing w:before="100" w:beforeAutospacing="1" w:after="100" w:afterAutospacing="1" w:line="240" w:lineRule="auto"/>
        <w:rPr>
          <w:ins w:id="66" w:author="Unknown"/>
          <w:rFonts w:ascii="Times New Roman" w:eastAsia="Times New Roman" w:hAnsi="Times New Roman" w:cs="Times New Roman"/>
          <w:sz w:val="28"/>
          <w:szCs w:val="28"/>
          <w:lang w:eastAsia="uk-UA"/>
        </w:rPr>
      </w:pPr>
      <w:ins w:id="67" w:author="Unknown">
        <w:r w:rsidRPr="00FF613A">
          <w:rPr>
            <w:rFonts w:ascii="Times New Roman" w:eastAsia="Times New Roman" w:hAnsi="Times New Roman" w:cs="Times New Roman"/>
            <w:sz w:val="28"/>
            <w:szCs w:val="28"/>
            <w:lang w:eastAsia="uk-UA"/>
          </w:rPr>
          <w:t>c) в кінці виконання різання, послабити тиск на ножівку і притримати рукою відрізану частину, щоб при її падінні не отримати травму;</w:t>
        </w:r>
      </w:ins>
    </w:p>
    <w:p w:rsidR="00FF613A" w:rsidRPr="00FF613A" w:rsidRDefault="00FF613A" w:rsidP="00FF613A">
      <w:pPr>
        <w:numPr>
          <w:ilvl w:val="0"/>
          <w:numId w:val="5"/>
        </w:numPr>
        <w:spacing w:before="100" w:beforeAutospacing="1" w:after="100" w:afterAutospacing="1" w:line="240" w:lineRule="auto"/>
        <w:rPr>
          <w:ins w:id="68" w:author="Unknown"/>
          <w:rFonts w:ascii="Times New Roman" w:eastAsia="Times New Roman" w:hAnsi="Times New Roman" w:cs="Times New Roman"/>
          <w:sz w:val="28"/>
          <w:szCs w:val="28"/>
          <w:lang w:eastAsia="uk-UA"/>
        </w:rPr>
      </w:pPr>
      <w:ins w:id="69" w:author="Unknown">
        <w:r w:rsidRPr="00FF613A">
          <w:rPr>
            <w:rFonts w:ascii="Times New Roman" w:eastAsia="Times New Roman" w:hAnsi="Times New Roman" w:cs="Times New Roman"/>
            <w:sz w:val="28"/>
            <w:szCs w:val="28"/>
            <w:lang w:eastAsia="uk-UA"/>
          </w:rPr>
          <w:t>використовувати захисні рукавиці для рук, щоб уникнути отримання травм гострими крайками металевих листів під час різання і правки листового металу;</w:t>
        </w:r>
      </w:ins>
    </w:p>
    <w:p w:rsidR="00FF613A" w:rsidRPr="00FF613A" w:rsidRDefault="00FF613A" w:rsidP="00FF613A">
      <w:pPr>
        <w:numPr>
          <w:ilvl w:val="0"/>
          <w:numId w:val="5"/>
        </w:numPr>
        <w:spacing w:before="100" w:beforeAutospacing="1" w:after="100" w:afterAutospacing="1" w:line="240" w:lineRule="auto"/>
        <w:rPr>
          <w:ins w:id="70" w:author="Unknown"/>
          <w:rFonts w:ascii="Times New Roman" w:eastAsia="Times New Roman" w:hAnsi="Times New Roman" w:cs="Times New Roman"/>
          <w:sz w:val="28"/>
          <w:szCs w:val="28"/>
          <w:lang w:eastAsia="uk-UA"/>
        </w:rPr>
      </w:pPr>
      <w:ins w:id="71" w:author="Unknown">
        <w:r w:rsidRPr="00FF613A">
          <w:rPr>
            <w:rFonts w:ascii="Times New Roman" w:eastAsia="Times New Roman" w:hAnsi="Times New Roman" w:cs="Times New Roman"/>
            <w:sz w:val="28"/>
            <w:szCs w:val="28"/>
            <w:lang w:eastAsia="uk-UA"/>
          </w:rPr>
          <w:t>стійко складати зняті під час ремонту устаткування вузли та деталі, при необхідності, закріплювати їх;</w:t>
        </w:r>
      </w:ins>
    </w:p>
    <w:p w:rsidR="00FF613A" w:rsidRPr="00FF613A" w:rsidRDefault="00FF613A" w:rsidP="00FF613A">
      <w:pPr>
        <w:numPr>
          <w:ilvl w:val="0"/>
          <w:numId w:val="5"/>
        </w:numPr>
        <w:spacing w:before="100" w:beforeAutospacing="1" w:after="100" w:afterAutospacing="1" w:line="240" w:lineRule="auto"/>
        <w:rPr>
          <w:ins w:id="72" w:author="Unknown"/>
          <w:rFonts w:ascii="Times New Roman" w:eastAsia="Times New Roman" w:hAnsi="Times New Roman" w:cs="Times New Roman"/>
          <w:sz w:val="28"/>
          <w:szCs w:val="28"/>
          <w:lang w:eastAsia="uk-UA"/>
        </w:rPr>
      </w:pPr>
      <w:ins w:id="73" w:author="Unknown">
        <w:r w:rsidRPr="00FF613A">
          <w:rPr>
            <w:rFonts w:ascii="Times New Roman" w:eastAsia="Times New Roman" w:hAnsi="Times New Roman" w:cs="Times New Roman"/>
            <w:sz w:val="28"/>
            <w:szCs w:val="28"/>
            <w:lang w:eastAsia="uk-UA"/>
          </w:rPr>
          <w:t>під час розбирання пресових з'єднань, обов'язково використовувати спеціальні знімачі (гвинтові, гідравлічні і т.д.);</w:t>
        </w:r>
      </w:ins>
    </w:p>
    <w:p w:rsidR="00FF613A" w:rsidRPr="00FF613A" w:rsidRDefault="00FF613A" w:rsidP="00FF613A">
      <w:pPr>
        <w:numPr>
          <w:ilvl w:val="0"/>
          <w:numId w:val="5"/>
        </w:numPr>
        <w:spacing w:before="100" w:beforeAutospacing="1" w:after="100" w:afterAutospacing="1" w:line="240" w:lineRule="auto"/>
        <w:rPr>
          <w:ins w:id="74" w:author="Unknown"/>
          <w:rFonts w:ascii="Times New Roman" w:eastAsia="Times New Roman" w:hAnsi="Times New Roman" w:cs="Times New Roman"/>
          <w:sz w:val="28"/>
          <w:szCs w:val="28"/>
          <w:lang w:eastAsia="uk-UA"/>
        </w:rPr>
      </w:pPr>
      <w:ins w:id="75" w:author="Unknown">
        <w:r w:rsidRPr="00FF613A">
          <w:rPr>
            <w:rFonts w:ascii="Times New Roman" w:eastAsia="Times New Roman" w:hAnsi="Times New Roman" w:cs="Times New Roman"/>
            <w:sz w:val="28"/>
            <w:szCs w:val="28"/>
            <w:lang w:eastAsia="uk-UA"/>
          </w:rPr>
          <w:t>проводити промивку деталей гасом тільки в спеціальній тарі і в строго визначеному для цієї мети місці (відпрацьовані залишки гасу зливати тільки в призначену для цього відповідну ємність з щільно закривається кришкою);</w:t>
        </w:r>
      </w:ins>
    </w:p>
    <w:p w:rsidR="00FF613A" w:rsidRPr="00FF613A" w:rsidRDefault="00FF613A" w:rsidP="00FF613A">
      <w:pPr>
        <w:numPr>
          <w:ilvl w:val="0"/>
          <w:numId w:val="5"/>
        </w:numPr>
        <w:spacing w:before="100" w:beforeAutospacing="1" w:after="100" w:afterAutospacing="1" w:line="240" w:lineRule="auto"/>
        <w:rPr>
          <w:ins w:id="76" w:author="Unknown"/>
          <w:rFonts w:ascii="Times New Roman" w:eastAsia="Times New Roman" w:hAnsi="Times New Roman" w:cs="Times New Roman"/>
          <w:sz w:val="28"/>
          <w:szCs w:val="28"/>
          <w:lang w:eastAsia="uk-UA"/>
        </w:rPr>
      </w:pPr>
      <w:ins w:id="77" w:author="Unknown">
        <w:r w:rsidRPr="00FF613A">
          <w:rPr>
            <w:rFonts w:ascii="Times New Roman" w:eastAsia="Times New Roman" w:hAnsi="Times New Roman" w:cs="Times New Roman"/>
            <w:sz w:val="28"/>
            <w:szCs w:val="28"/>
            <w:lang w:eastAsia="uk-UA"/>
          </w:rPr>
          <w:t>під час складання вузлів і механізмів перевіряти збіг отворів у деталях, які з’єднуються, тільки за допомогою спеціальних монтажних оправок (строго заборонено перевіряти такий збіг пальцями рук, так як висока ймовірність отримання травми);</w:t>
        </w:r>
      </w:ins>
    </w:p>
    <w:p w:rsidR="00FF613A" w:rsidRPr="00FF613A" w:rsidRDefault="00FF613A" w:rsidP="00FF613A">
      <w:pPr>
        <w:numPr>
          <w:ilvl w:val="0"/>
          <w:numId w:val="5"/>
        </w:numPr>
        <w:spacing w:before="100" w:beforeAutospacing="1" w:after="100" w:afterAutospacing="1" w:line="240" w:lineRule="auto"/>
        <w:rPr>
          <w:ins w:id="78" w:author="Unknown"/>
          <w:rFonts w:ascii="Times New Roman" w:eastAsia="Times New Roman" w:hAnsi="Times New Roman" w:cs="Times New Roman"/>
          <w:sz w:val="28"/>
          <w:szCs w:val="28"/>
          <w:lang w:eastAsia="uk-UA"/>
        </w:rPr>
      </w:pPr>
      <w:ins w:id="79" w:author="Unknown">
        <w:r w:rsidRPr="00FF613A">
          <w:rPr>
            <w:rFonts w:ascii="Times New Roman" w:eastAsia="Times New Roman" w:hAnsi="Times New Roman" w:cs="Times New Roman"/>
            <w:sz w:val="28"/>
            <w:szCs w:val="28"/>
            <w:lang w:eastAsia="uk-UA"/>
          </w:rPr>
          <w:t>під час виконання робіт на висоті, не залишати незакріпленими деталі ремонтованих трубопроводів навіть при короткочасній перерві в роботі;</w:t>
        </w:r>
      </w:ins>
    </w:p>
    <w:p w:rsidR="00FF613A" w:rsidRPr="00FF613A" w:rsidRDefault="00FF613A" w:rsidP="00FF613A">
      <w:pPr>
        <w:numPr>
          <w:ilvl w:val="0"/>
          <w:numId w:val="5"/>
        </w:numPr>
        <w:spacing w:before="100" w:beforeAutospacing="1" w:after="100" w:afterAutospacing="1" w:line="240" w:lineRule="auto"/>
        <w:rPr>
          <w:ins w:id="80" w:author="Unknown"/>
          <w:rFonts w:ascii="Times New Roman" w:eastAsia="Times New Roman" w:hAnsi="Times New Roman" w:cs="Times New Roman"/>
          <w:sz w:val="28"/>
          <w:szCs w:val="28"/>
          <w:lang w:eastAsia="uk-UA"/>
        </w:rPr>
      </w:pPr>
      <w:ins w:id="81" w:author="Unknown">
        <w:r w:rsidRPr="00FF613A">
          <w:rPr>
            <w:rFonts w:ascii="Times New Roman" w:eastAsia="Times New Roman" w:hAnsi="Times New Roman" w:cs="Times New Roman"/>
            <w:sz w:val="28"/>
            <w:szCs w:val="28"/>
            <w:lang w:eastAsia="uk-UA"/>
          </w:rPr>
          <w:t>при виявленні будь-яких несправностей в роботі устаткування, а також при небезпечній або аварійній ситуації, негайно припинити виконання роботи, відключити використовуване обладнання від електромережі і терміново повідомити про це заступнику директора школи з АГЧ (завгоспа);</w:t>
        </w:r>
      </w:ins>
    </w:p>
    <w:p w:rsidR="00FF613A" w:rsidRPr="00FF613A" w:rsidRDefault="00FF613A" w:rsidP="00FF613A">
      <w:pPr>
        <w:numPr>
          <w:ilvl w:val="0"/>
          <w:numId w:val="5"/>
        </w:numPr>
        <w:spacing w:before="100" w:beforeAutospacing="1" w:after="100" w:afterAutospacing="1" w:line="240" w:lineRule="auto"/>
        <w:rPr>
          <w:ins w:id="82" w:author="Unknown"/>
          <w:rFonts w:ascii="Times New Roman" w:eastAsia="Times New Roman" w:hAnsi="Times New Roman" w:cs="Times New Roman"/>
          <w:sz w:val="28"/>
          <w:szCs w:val="28"/>
          <w:lang w:eastAsia="uk-UA"/>
        </w:rPr>
      </w:pPr>
      <w:ins w:id="83" w:author="Unknown">
        <w:r w:rsidRPr="00FF613A">
          <w:rPr>
            <w:rFonts w:ascii="Times New Roman" w:eastAsia="Times New Roman" w:hAnsi="Times New Roman" w:cs="Times New Roman"/>
            <w:sz w:val="28"/>
            <w:szCs w:val="28"/>
            <w:lang w:eastAsia="uk-UA"/>
          </w:rPr>
          <w:t>виконувати перенесення стекол в вертикальному положенні;</w:t>
        </w:r>
      </w:ins>
    </w:p>
    <w:p w:rsidR="00FF613A" w:rsidRPr="00FF613A" w:rsidRDefault="00FF613A" w:rsidP="00FF613A">
      <w:pPr>
        <w:numPr>
          <w:ilvl w:val="0"/>
          <w:numId w:val="5"/>
        </w:numPr>
        <w:spacing w:before="100" w:beforeAutospacing="1" w:after="100" w:afterAutospacing="1" w:line="240" w:lineRule="auto"/>
        <w:rPr>
          <w:ins w:id="84" w:author="Unknown"/>
          <w:rFonts w:ascii="Times New Roman" w:eastAsia="Times New Roman" w:hAnsi="Times New Roman" w:cs="Times New Roman"/>
          <w:sz w:val="28"/>
          <w:szCs w:val="28"/>
          <w:lang w:eastAsia="uk-UA"/>
        </w:rPr>
      </w:pPr>
      <w:ins w:id="85" w:author="Unknown">
        <w:r w:rsidRPr="00FF613A">
          <w:rPr>
            <w:rFonts w:ascii="Times New Roman" w:eastAsia="Times New Roman" w:hAnsi="Times New Roman" w:cs="Times New Roman"/>
            <w:sz w:val="28"/>
            <w:szCs w:val="28"/>
            <w:lang w:eastAsia="uk-UA"/>
          </w:rPr>
          <w:t>чистку фальців старих віконних рам для скління проводити тільки за допомогою стамески;</w:t>
        </w:r>
      </w:ins>
    </w:p>
    <w:p w:rsidR="00FF613A" w:rsidRPr="00FF613A" w:rsidRDefault="00FF613A" w:rsidP="00FF613A">
      <w:pPr>
        <w:numPr>
          <w:ilvl w:val="0"/>
          <w:numId w:val="5"/>
        </w:numPr>
        <w:spacing w:before="100" w:beforeAutospacing="1" w:after="100" w:afterAutospacing="1" w:line="240" w:lineRule="auto"/>
        <w:rPr>
          <w:ins w:id="86" w:author="Unknown"/>
          <w:rFonts w:ascii="Times New Roman" w:eastAsia="Times New Roman" w:hAnsi="Times New Roman" w:cs="Times New Roman"/>
          <w:sz w:val="28"/>
          <w:szCs w:val="28"/>
          <w:lang w:eastAsia="uk-UA"/>
        </w:rPr>
      </w:pPr>
      <w:ins w:id="87" w:author="Unknown">
        <w:r w:rsidRPr="00FF613A">
          <w:rPr>
            <w:rFonts w:ascii="Times New Roman" w:eastAsia="Times New Roman" w:hAnsi="Times New Roman" w:cs="Times New Roman"/>
            <w:sz w:val="28"/>
            <w:szCs w:val="28"/>
            <w:lang w:eastAsia="uk-UA"/>
          </w:rPr>
          <w:t xml:space="preserve">під час ліквідації масел, кислот та інших технічних рідин, ті місця, де вони були пролиті, посипати піском або тирсою, потім зібрати пісок або </w:t>
        </w:r>
        <w:r w:rsidRPr="00FF613A">
          <w:rPr>
            <w:rFonts w:ascii="Times New Roman" w:eastAsia="Times New Roman" w:hAnsi="Times New Roman" w:cs="Times New Roman"/>
            <w:sz w:val="28"/>
            <w:szCs w:val="28"/>
            <w:lang w:eastAsia="uk-UA"/>
          </w:rPr>
          <w:lastRenderedPageBreak/>
          <w:t>тирсу за допомогою совка і щітки (віники) і ретельно промити це місце 2% розчином соди;</w:t>
        </w:r>
      </w:ins>
    </w:p>
    <w:p w:rsidR="00FF613A" w:rsidRPr="00FF613A" w:rsidRDefault="00FF613A" w:rsidP="00FF613A">
      <w:pPr>
        <w:numPr>
          <w:ilvl w:val="0"/>
          <w:numId w:val="5"/>
        </w:numPr>
        <w:spacing w:before="100" w:beforeAutospacing="1" w:after="100" w:afterAutospacing="1" w:line="240" w:lineRule="auto"/>
        <w:rPr>
          <w:ins w:id="88" w:author="Unknown"/>
          <w:rFonts w:ascii="Times New Roman" w:eastAsia="Times New Roman" w:hAnsi="Times New Roman" w:cs="Times New Roman"/>
          <w:sz w:val="28"/>
          <w:szCs w:val="28"/>
          <w:lang w:eastAsia="uk-UA"/>
        </w:rPr>
      </w:pPr>
      <w:ins w:id="89" w:author="Unknown">
        <w:r w:rsidRPr="00FF613A">
          <w:rPr>
            <w:rFonts w:ascii="Times New Roman" w:eastAsia="Times New Roman" w:hAnsi="Times New Roman" w:cs="Times New Roman"/>
            <w:sz w:val="28"/>
            <w:szCs w:val="28"/>
            <w:lang w:eastAsia="uk-UA"/>
          </w:rPr>
          <w:t>для запобігання простудних захворювань під час роботи уникати протягів (не відкривати одночасно вікна і двері з метою провітрювання);</w:t>
        </w:r>
      </w:ins>
    </w:p>
    <w:p w:rsidR="00FF613A" w:rsidRPr="00FF613A" w:rsidRDefault="00FF613A" w:rsidP="00FF613A">
      <w:pPr>
        <w:numPr>
          <w:ilvl w:val="0"/>
          <w:numId w:val="5"/>
        </w:numPr>
        <w:spacing w:before="100" w:beforeAutospacing="1" w:after="100" w:afterAutospacing="1" w:line="240" w:lineRule="auto"/>
        <w:rPr>
          <w:ins w:id="90" w:author="Unknown"/>
          <w:rFonts w:ascii="Times New Roman" w:eastAsia="Times New Roman" w:hAnsi="Times New Roman" w:cs="Times New Roman"/>
          <w:sz w:val="28"/>
          <w:szCs w:val="28"/>
          <w:lang w:eastAsia="uk-UA"/>
        </w:rPr>
      </w:pPr>
      <w:ins w:id="91" w:author="Unknown">
        <w:r w:rsidRPr="00FF613A">
          <w:rPr>
            <w:rFonts w:ascii="Times New Roman" w:eastAsia="Times New Roman" w:hAnsi="Times New Roman" w:cs="Times New Roman"/>
            <w:sz w:val="28"/>
            <w:szCs w:val="28"/>
            <w:lang w:eastAsia="uk-UA"/>
          </w:rPr>
          <w:t>виконувати виключно ту роботу, яка йому доручена і по якій він проінструктований інструкцією з охорони праці та техніки безпеки.</w:t>
        </w:r>
      </w:ins>
    </w:p>
    <w:p w:rsidR="00FF613A" w:rsidRPr="00FF613A" w:rsidRDefault="00FF613A" w:rsidP="00FF613A">
      <w:pPr>
        <w:spacing w:before="100" w:beforeAutospacing="1" w:after="100" w:afterAutospacing="1" w:line="240" w:lineRule="auto"/>
        <w:rPr>
          <w:ins w:id="92" w:author="Unknown"/>
          <w:rFonts w:ascii="Times New Roman" w:eastAsia="Times New Roman" w:hAnsi="Times New Roman" w:cs="Times New Roman"/>
          <w:sz w:val="28"/>
          <w:szCs w:val="28"/>
          <w:lang w:eastAsia="uk-UA"/>
        </w:rPr>
      </w:pPr>
      <w:ins w:id="93" w:author="Unknown">
        <w:r w:rsidRPr="00FF613A">
          <w:rPr>
            <w:rFonts w:ascii="Times New Roman" w:eastAsia="Times New Roman" w:hAnsi="Times New Roman" w:cs="Times New Roman"/>
            <w:sz w:val="28"/>
            <w:szCs w:val="28"/>
            <w:lang w:eastAsia="uk-UA"/>
          </w:rPr>
          <w:t>3.2. Під час виконання роботи робітникові з обслуговування будівлі заборонено:</w:t>
        </w:r>
      </w:ins>
    </w:p>
    <w:p w:rsidR="00FF613A" w:rsidRPr="00FF613A" w:rsidRDefault="00FF613A" w:rsidP="00FF613A">
      <w:pPr>
        <w:numPr>
          <w:ilvl w:val="0"/>
          <w:numId w:val="6"/>
        </w:numPr>
        <w:spacing w:before="100" w:beforeAutospacing="1" w:after="100" w:afterAutospacing="1" w:line="240" w:lineRule="auto"/>
        <w:rPr>
          <w:ins w:id="94" w:author="Unknown"/>
          <w:rFonts w:ascii="Times New Roman" w:eastAsia="Times New Roman" w:hAnsi="Times New Roman" w:cs="Times New Roman"/>
          <w:sz w:val="28"/>
          <w:szCs w:val="28"/>
          <w:lang w:eastAsia="uk-UA"/>
        </w:rPr>
      </w:pPr>
      <w:ins w:id="95" w:author="Unknown">
        <w:r w:rsidRPr="00FF613A">
          <w:rPr>
            <w:rFonts w:ascii="Times New Roman" w:eastAsia="Times New Roman" w:hAnsi="Times New Roman" w:cs="Times New Roman"/>
            <w:sz w:val="28"/>
            <w:szCs w:val="28"/>
            <w:lang w:eastAsia="uk-UA"/>
          </w:rPr>
          <w:t>порушувати інструкцію з охорони праці при ремонтних роботах;</w:t>
        </w:r>
      </w:ins>
    </w:p>
    <w:p w:rsidR="00FF613A" w:rsidRPr="00FF613A" w:rsidRDefault="00FF613A" w:rsidP="00FF613A">
      <w:pPr>
        <w:numPr>
          <w:ilvl w:val="0"/>
          <w:numId w:val="6"/>
        </w:numPr>
        <w:spacing w:before="100" w:beforeAutospacing="1" w:after="100" w:afterAutospacing="1" w:line="240" w:lineRule="auto"/>
        <w:rPr>
          <w:ins w:id="96" w:author="Unknown"/>
          <w:rFonts w:ascii="Times New Roman" w:eastAsia="Times New Roman" w:hAnsi="Times New Roman" w:cs="Times New Roman"/>
          <w:sz w:val="28"/>
          <w:szCs w:val="28"/>
          <w:lang w:eastAsia="uk-UA"/>
        </w:rPr>
      </w:pPr>
      <w:ins w:id="97" w:author="Unknown">
        <w:r w:rsidRPr="00FF613A">
          <w:rPr>
            <w:rFonts w:ascii="Times New Roman" w:eastAsia="Times New Roman" w:hAnsi="Times New Roman" w:cs="Times New Roman"/>
            <w:sz w:val="28"/>
            <w:szCs w:val="28"/>
            <w:lang w:eastAsia="uk-UA"/>
          </w:rPr>
          <w:t>виконувати підйом і перенесення важких предметів, вага яких перевищує встановлену норму (50 кг для чоловіків);</w:t>
        </w:r>
      </w:ins>
    </w:p>
    <w:p w:rsidR="00FF613A" w:rsidRPr="00FF613A" w:rsidRDefault="00FF613A" w:rsidP="00FF613A">
      <w:pPr>
        <w:numPr>
          <w:ilvl w:val="0"/>
          <w:numId w:val="6"/>
        </w:numPr>
        <w:spacing w:before="100" w:beforeAutospacing="1" w:after="100" w:afterAutospacing="1" w:line="240" w:lineRule="auto"/>
        <w:rPr>
          <w:ins w:id="98" w:author="Unknown"/>
          <w:rFonts w:ascii="Times New Roman" w:eastAsia="Times New Roman" w:hAnsi="Times New Roman" w:cs="Times New Roman"/>
          <w:sz w:val="28"/>
          <w:szCs w:val="28"/>
          <w:lang w:eastAsia="uk-UA"/>
        </w:rPr>
      </w:pPr>
      <w:ins w:id="99" w:author="Unknown">
        <w:r w:rsidRPr="00FF613A">
          <w:rPr>
            <w:rFonts w:ascii="Times New Roman" w:eastAsia="Times New Roman" w:hAnsi="Times New Roman" w:cs="Times New Roman"/>
            <w:sz w:val="28"/>
            <w:szCs w:val="28"/>
            <w:lang w:eastAsia="uk-UA"/>
          </w:rPr>
          <w:t xml:space="preserve">торкатися до відкритих струмоведучих частин електроустаткування, відкривати дверцята електричних розподільних шаф, знімати кожухи пускових пристроїв і </w:t>
        </w:r>
        <w:proofErr w:type="spellStart"/>
        <w:r w:rsidRPr="00FF613A">
          <w:rPr>
            <w:rFonts w:ascii="Times New Roman" w:eastAsia="Times New Roman" w:hAnsi="Times New Roman" w:cs="Times New Roman"/>
            <w:sz w:val="28"/>
            <w:szCs w:val="28"/>
            <w:lang w:eastAsia="uk-UA"/>
          </w:rPr>
          <w:t>т.д</w:t>
        </w:r>
        <w:proofErr w:type="spellEnd"/>
        <w:r w:rsidRPr="00FF613A">
          <w:rPr>
            <w:rFonts w:ascii="Times New Roman" w:eastAsia="Times New Roman" w:hAnsi="Times New Roman" w:cs="Times New Roman"/>
            <w:sz w:val="28"/>
            <w:szCs w:val="28"/>
            <w:lang w:eastAsia="uk-UA"/>
          </w:rPr>
          <w:t xml:space="preserve"> .;</w:t>
        </w:r>
      </w:ins>
    </w:p>
    <w:p w:rsidR="00FF613A" w:rsidRPr="00FF613A" w:rsidRDefault="00FF613A" w:rsidP="00FF613A">
      <w:pPr>
        <w:numPr>
          <w:ilvl w:val="0"/>
          <w:numId w:val="6"/>
        </w:numPr>
        <w:spacing w:before="100" w:beforeAutospacing="1" w:after="100" w:afterAutospacing="1" w:line="240" w:lineRule="auto"/>
        <w:rPr>
          <w:ins w:id="100" w:author="Unknown"/>
          <w:rFonts w:ascii="Times New Roman" w:eastAsia="Times New Roman" w:hAnsi="Times New Roman" w:cs="Times New Roman"/>
          <w:sz w:val="28"/>
          <w:szCs w:val="28"/>
          <w:lang w:eastAsia="uk-UA"/>
        </w:rPr>
      </w:pPr>
      <w:ins w:id="101" w:author="Unknown">
        <w:r w:rsidRPr="00FF613A">
          <w:rPr>
            <w:rFonts w:ascii="Times New Roman" w:eastAsia="Times New Roman" w:hAnsi="Times New Roman" w:cs="Times New Roman"/>
            <w:sz w:val="28"/>
            <w:szCs w:val="28"/>
            <w:lang w:eastAsia="uk-UA"/>
          </w:rPr>
          <w:t>під час викручування гайок і болтів подовжувати гайкові ключі додатковими важелями, другими ключами або трубами (за винятком ключів типу «зірочка»);</w:t>
        </w:r>
      </w:ins>
    </w:p>
    <w:p w:rsidR="00FF613A" w:rsidRPr="00FF613A" w:rsidRDefault="00FF613A" w:rsidP="00FF613A">
      <w:pPr>
        <w:numPr>
          <w:ilvl w:val="0"/>
          <w:numId w:val="6"/>
        </w:numPr>
        <w:spacing w:before="100" w:beforeAutospacing="1" w:after="100" w:afterAutospacing="1" w:line="240" w:lineRule="auto"/>
        <w:rPr>
          <w:ins w:id="102" w:author="Unknown"/>
          <w:rFonts w:ascii="Times New Roman" w:eastAsia="Times New Roman" w:hAnsi="Times New Roman" w:cs="Times New Roman"/>
          <w:sz w:val="28"/>
          <w:szCs w:val="28"/>
          <w:lang w:eastAsia="uk-UA"/>
        </w:rPr>
      </w:pPr>
      <w:ins w:id="103" w:author="Unknown">
        <w:r w:rsidRPr="00FF613A">
          <w:rPr>
            <w:rFonts w:ascii="Times New Roman" w:eastAsia="Times New Roman" w:hAnsi="Times New Roman" w:cs="Times New Roman"/>
            <w:sz w:val="28"/>
            <w:szCs w:val="28"/>
            <w:lang w:eastAsia="uk-UA"/>
          </w:rPr>
          <w:t xml:space="preserve">використання допоміжних важелів під час виконання різання листового металу ручними ножицями для подовження ручок або різка листового металу, що супроводжується ударами по лезах або ручкам </w:t>
        </w:r>
        <w:proofErr w:type="spellStart"/>
        <w:r w:rsidRPr="00FF613A">
          <w:rPr>
            <w:rFonts w:ascii="Times New Roman" w:eastAsia="Times New Roman" w:hAnsi="Times New Roman" w:cs="Times New Roman"/>
            <w:sz w:val="28"/>
            <w:szCs w:val="28"/>
            <w:lang w:eastAsia="uk-UA"/>
          </w:rPr>
          <w:t>ножиць</w:t>
        </w:r>
        <w:proofErr w:type="spellEnd"/>
        <w:r w:rsidRPr="00FF613A">
          <w:rPr>
            <w:rFonts w:ascii="Times New Roman" w:eastAsia="Times New Roman" w:hAnsi="Times New Roman" w:cs="Times New Roman"/>
            <w:sz w:val="28"/>
            <w:szCs w:val="28"/>
            <w:lang w:eastAsia="uk-UA"/>
          </w:rPr>
          <w:t xml:space="preserve"> по металу;</w:t>
        </w:r>
      </w:ins>
    </w:p>
    <w:p w:rsidR="00FF613A" w:rsidRPr="00FF613A" w:rsidRDefault="00FF613A" w:rsidP="00FF613A">
      <w:pPr>
        <w:numPr>
          <w:ilvl w:val="0"/>
          <w:numId w:val="6"/>
        </w:numPr>
        <w:spacing w:before="100" w:beforeAutospacing="1" w:after="100" w:afterAutospacing="1" w:line="240" w:lineRule="auto"/>
        <w:rPr>
          <w:ins w:id="104" w:author="Unknown"/>
          <w:rFonts w:ascii="Times New Roman" w:eastAsia="Times New Roman" w:hAnsi="Times New Roman" w:cs="Times New Roman"/>
          <w:sz w:val="28"/>
          <w:szCs w:val="28"/>
          <w:lang w:eastAsia="uk-UA"/>
        </w:rPr>
      </w:pPr>
      <w:ins w:id="105" w:author="Unknown">
        <w:r w:rsidRPr="00FF613A">
          <w:rPr>
            <w:rFonts w:ascii="Times New Roman" w:eastAsia="Times New Roman" w:hAnsi="Times New Roman" w:cs="Times New Roman"/>
            <w:sz w:val="28"/>
            <w:szCs w:val="28"/>
            <w:lang w:eastAsia="uk-UA"/>
          </w:rPr>
          <w:t>підтягування муфтової арматури і гайок контрольно-вимірювальних приладів за допомогою газових ключів;</w:t>
        </w:r>
      </w:ins>
    </w:p>
    <w:p w:rsidR="00FF613A" w:rsidRPr="00FF613A" w:rsidRDefault="00FF613A" w:rsidP="00FF613A">
      <w:pPr>
        <w:numPr>
          <w:ilvl w:val="0"/>
          <w:numId w:val="6"/>
        </w:numPr>
        <w:spacing w:before="100" w:beforeAutospacing="1" w:after="100" w:afterAutospacing="1" w:line="240" w:lineRule="auto"/>
        <w:rPr>
          <w:ins w:id="106" w:author="Unknown"/>
          <w:rFonts w:ascii="Times New Roman" w:eastAsia="Times New Roman" w:hAnsi="Times New Roman" w:cs="Times New Roman"/>
          <w:sz w:val="28"/>
          <w:szCs w:val="28"/>
          <w:lang w:eastAsia="uk-UA"/>
        </w:rPr>
      </w:pPr>
      <w:ins w:id="107" w:author="Unknown">
        <w:r w:rsidRPr="00FF613A">
          <w:rPr>
            <w:rFonts w:ascii="Times New Roman" w:eastAsia="Times New Roman" w:hAnsi="Times New Roman" w:cs="Times New Roman"/>
            <w:sz w:val="28"/>
            <w:szCs w:val="28"/>
            <w:lang w:eastAsia="uk-UA"/>
          </w:rPr>
          <w:t>проводити чистку будь-яких поверхонь з використанням кислот і лугів;</w:t>
        </w:r>
      </w:ins>
    </w:p>
    <w:p w:rsidR="00FF613A" w:rsidRPr="00FF613A" w:rsidRDefault="00FF613A" w:rsidP="00FF613A">
      <w:pPr>
        <w:numPr>
          <w:ilvl w:val="0"/>
          <w:numId w:val="6"/>
        </w:numPr>
        <w:spacing w:before="100" w:beforeAutospacing="1" w:after="100" w:afterAutospacing="1" w:line="240" w:lineRule="auto"/>
        <w:rPr>
          <w:ins w:id="108" w:author="Unknown"/>
          <w:rFonts w:ascii="Times New Roman" w:eastAsia="Times New Roman" w:hAnsi="Times New Roman" w:cs="Times New Roman"/>
          <w:sz w:val="28"/>
          <w:szCs w:val="28"/>
          <w:lang w:eastAsia="uk-UA"/>
        </w:rPr>
      </w:pPr>
      <w:ins w:id="109" w:author="Unknown">
        <w:r w:rsidRPr="00FF613A">
          <w:rPr>
            <w:rFonts w:ascii="Times New Roman" w:eastAsia="Times New Roman" w:hAnsi="Times New Roman" w:cs="Times New Roman"/>
            <w:sz w:val="28"/>
            <w:szCs w:val="28"/>
            <w:lang w:eastAsia="uk-UA"/>
          </w:rPr>
          <w:t>виконувати перенесення скла незахищеними руками;</w:t>
        </w:r>
      </w:ins>
    </w:p>
    <w:p w:rsidR="00FF613A" w:rsidRPr="00FF613A" w:rsidRDefault="00FF613A" w:rsidP="00FF613A">
      <w:pPr>
        <w:numPr>
          <w:ilvl w:val="0"/>
          <w:numId w:val="6"/>
        </w:numPr>
        <w:spacing w:before="100" w:beforeAutospacing="1" w:after="100" w:afterAutospacing="1" w:line="240" w:lineRule="auto"/>
        <w:rPr>
          <w:ins w:id="110" w:author="Unknown"/>
          <w:rFonts w:ascii="Times New Roman" w:eastAsia="Times New Roman" w:hAnsi="Times New Roman" w:cs="Times New Roman"/>
          <w:sz w:val="28"/>
          <w:szCs w:val="28"/>
          <w:lang w:eastAsia="uk-UA"/>
        </w:rPr>
      </w:pPr>
      <w:ins w:id="111" w:author="Unknown">
        <w:r w:rsidRPr="00FF613A">
          <w:rPr>
            <w:rFonts w:ascii="Times New Roman" w:eastAsia="Times New Roman" w:hAnsi="Times New Roman" w:cs="Times New Roman"/>
            <w:sz w:val="28"/>
            <w:szCs w:val="28"/>
            <w:lang w:eastAsia="uk-UA"/>
          </w:rPr>
          <w:t>використання несправних драбин або пристосованих підставок;</w:t>
        </w:r>
      </w:ins>
    </w:p>
    <w:p w:rsidR="00FF613A" w:rsidRPr="00FF613A" w:rsidRDefault="00FF613A" w:rsidP="00FF613A">
      <w:pPr>
        <w:numPr>
          <w:ilvl w:val="0"/>
          <w:numId w:val="6"/>
        </w:numPr>
        <w:spacing w:before="100" w:beforeAutospacing="1" w:after="100" w:afterAutospacing="1" w:line="240" w:lineRule="auto"/>
        <w:rPr>
          <w:ins w:id="112" w:author="Unknown"/>
          <w:rFonts w:ascii="Times New Roman" w:eastAsia="Times New Roman" w:hAnsi="Times New Roman" w:cs="Times New Roman"/>
          <w:sz w:val="28"/>
          <w:szCs w:val="28"/>
          <w:lang w:eastAsia="uk-UA"/>
        </w:rPr>
      </w:pPr>
      <w:ins w:id="113" w:author="Unknown">
        <w:r w:rsidRPr="00FF613A">
          <w:rPr>
            <w:rFonts w:ascii="Times New Roman" w:eastAsia="Times New Roman" w:hAnsi="Times New Roman" w:cs="Times New Roman"/>
            <w:sz w:val="28"/>
            <w:szCs w:val="28"/>
            <w:lang w:eastAsia="uk-UA"/>
          </w:rPr>
          <w:t>виконання нарізки скла на висоті;</w:t>
        </w:r>
      </w:ins>
    </w:p>
    <w:p w:rsidR="00FF613A" w:rsidRPr="00FF613A" w:rsidRDefault="00FF613A" w:rsidP="00FF613A">
      <w:pPr>
        <w:numPr>
          <w:ilvl w:val="0"/>
          <w:numId w:val="6"/>
        </w:numPr>
        <w:spacing w:before="100" w:beforeAutospacing="1" w:after="100" w:afterAutospacing="1" w:line="240" w:lineRule="auto"/>
        <w:rPr>
          <w:ins w:id="114" w:author="Unknown"/>
          <w:rFonts w:ascii="Times New Roman" w:eastAsia="Times New Roman" w:hAnsi="Times New Roman" w:cs="Times New Roman"/>
          <w:sz w:val="28"/>
          <w:szCs w:val="28"/>
          <w:lang w:eastAsia="uk-UA"/>
        </w:rPr>
      </w:pPr>
      <w:ins w:id="115" w:author="Unknown">
        <w:r w:rsidRPr="00FF613A">
          <w:rPr>
            <w:rFonts w:ascii="Times New Roman" w:eastAsia="Times New Roman" w:hAnsi="Times New Roman" w:cs="Times New Roman"/>
            <w:sz w:val="28"/>
            <w:szCs w:val="28"/>
            <w:lang w:eastAsia="uk-UA"/>
          </w:rPr>
          <w:t>проводити скління вікон, встаючи при цьому на підвіконня, починаючи з другого поверху і вище;</w:t>
        </w:r>
      </w:ins>
    </w:p>
    <w:p w:rsidR="00FF613A" w:rsidRPr="00FF613A" w:rsidRDefault="00FF613A" w:rsidP="00FF613A">
      <w:pPr>
        <w:numPr>
          <w:ilvl w:val="0"/>
          <w:numId w:val="6"/>
        </w:numPr>
        <w:spacing w:before="100" w:beforeAutospacing="1" w:after="100" w:afterAutospacing="1" w:line="240" w:lineRule="auto"/>
        <w:rPr>
          <w:ins w:id="116" w:author="Unknown"/>
          <w:rFonts w:ascii="Times New Roman" w:eastAsia="Times New Roman" w:hAnsi="Times New Roman" w:cs="Times New Roman"/>
          <w:sz w:val="28"/>
          <w:szCs w:val="28"/>
          <w:lang w:eastAsia="uk-UA"/>
        </w:rPr>
      </w:pPr>
      <w:ins w:id="117" w:author="Unknown">
        <w:r w:rsidRPr="00FF613A">
          <w:rPr>
            <w:rFonts w:ascii="Times New Roman" w:eastAsia="Times New Roman" w:hAnsi="Times New Roman" w:cs="Times New Roman"/>
            <w:sz w:val="28"/>
            <w:szCs w:val="28"/>
            <w:lang w:eastAsia="uk-UA"/>
          </w:rPr>
          <w:t>проводити прибирання над і під працюючим обладнанням або в безпосередній близькості від рухомих механізмів устаткування;</w:t>
        </w:r>
      </w:ins>
    </w:p>
    <w:p w:rsidR="00FF613A" w:rsidRPr="00FF613A" w:rsidRDefault="00FF613A" w:rsidP="00FF613A">
      <w:pPr>
        <w:numPr>
          <w:ilvl w:val="0"/>
          <w:numId w:val="6"/>
        </w:numPr>
        <w:spacing w:before="100" w:beforeAutospacing="1" w:after="100" w:afterAutospacing="1" w:line="240" w:lineRule="auto"/>
        <w:rPr>
          <w:ins w:id="118" w:author="Unknown"/>
          <w:rFonts w:ascii="Times New Roman" w:eastAsia="Times New Roman" w:hAnsi="Times New Roman" w:cs="Times New Roman"/>
          <w:sz w:val="28"/>
          <w:szCs w:val="28"/>
          <w:lang w:eastAsia="uk-UA"/>
        </w:rPr>
      </w:pPr>
      <w:ins w:id="119" w:author="Unknown">
        <w:r w:rsidRPr="00FF613A">
          <w:rPr>
            <w:rFonts w:ascii="Times New Roman" w:eastAsia="Times New Roman" w:hAnsi="Times New Roman" w:cs="Times New Roman"/>
            <w:sz w:val="28"/>
            <w:szCs w:val="28"/>
            <w:lang w:eastAsia="uk-UA"/>
          </w:rPr>
          <w:t>розміщувати на електрообладнанні і нагрівальних приладах будь-які сторонні предмети, деталі;</w:t>
        </w:r>
      </w:ins>
    </w:p>
    <w:p w:rsidR="00FF613A" w:rsidRPr="00FF613A" w:rsidRDefault="00FF613A" w:rsidP="00FF613A">
      <w:pPr>
        <w:numPr>
          <w:ilvl w:val="0"/>
          <w:numId w:val="6"/>
        </w:numPr>
        <w:spacing w:before="100" w:beforeAutospacing="1" w:after="100" w:afterAutospacing="1" w:line="240" w:lineRule="auto"/>
        <w:rPr>
          <w:ins w:id="120" w:author="Unknown"/>
          <w:rFonts w:ascii="Times New Roman" w:eastAsia="Times New Roman" w:hAnsi="Times New Roman" w:cs="Times New Roman"/>
          <w:sz w:val="28"/>
          <w:szCs w:val="28"/>
          <w:lang w:eastAsia="uk-UA"/>
        </w:rPr>
      </w:pPr>
      <w:ins w:id="121" w:author="Unknown">
        <w:r w:rsidRPr="00FF613A">
          <w:rPr>
            <w:rFonts w:ascii="Times New Roman" w:eastAsia="Times New Roman" w:hAnsi="Times New Roman" w:cs="Times New Roman"/>
            <w:sz w:val="28"/>
            <w:szCs w:val="28"/>
            <w:lang w:eastAsia="uk-UA"/>
          </w:rPr>
          <w:t>проводити вологе прибирання рубильників та інших перемикачів електричного струму;</w:t>
        </w:r>
      </w:ins>
    </w:p>
    <w:p w:rsidR="00FF613A" w:rsidRPr="00FF613A" w:rsidRDefault="00FF613A" w:rsidP="00FF613A">
      <w:pPr>
        <w:numPr>
          <w:ilvl w:val="0"/>
          <w:numId w:val="6"/>
        </w:numPr>
        <w:spacing w:before="100" w:beforeAutospacing="1" w:after="100" w:afterAutospacing="1" w:line="240" w:lineRule="auto"/>
        <w:rPr>
          <w:ins w:id="122" w:author="Unknown"/>
          <w:rFonts w:ascii="Times New Roman" w:eastAsia="Times New Roman" w:hAnsi="Times New Roman" w:cs="Times New Roman"/>
          <w:sz w:val="28"/>
          <w:szCs w:val="28"/>
          <w:lang w:eastAsia="uk-UA"/>
        </w:rPr>
      </w:pPr>
      <w:ins w:id="123" w:author="Unknown">
        <w:r w:rsidRPr="00FF613A">
          <w:rPr>
            <w:rFonts w:ascii="Times New Roman" w:eastAsia="Times New Roman" w:hAnsi="Times New Roman" w:cs="Times New Roman"/>
            <w:sz w:val="28"/>
            <w:szCs w:val="28"/>
            <w:lang w:eastAsia="uk-UA"/>
          </w:rPr>
          <w:t>заходити і заводити руки за огорожі як працює, так і не працює в даний момент обладнання та механізмів;</w:t>
        </w:r>
      </w:ins>
    </w:p>
    <w:p w:rsidR="00FF613A" w:rsidRPr="00FF613A" w:rsidRDefault="00FF613A" w:rsidP="00FF613A">
      <w:pPr>
        <w:numPr>
          <w:ilvl w:val="0"/>
          <w:numId w:val="6"/>
        </w:numPr>
        <w:spacing w:before="100" w:beforeAutospacing="1" w:after="100" w:afterAutospacing="1" w:line="240" w:lineRule="auto"/>
        <w:rPr>
          <w:ins w:id="124" w:author="Unknown"/>
          <w:rFonts w:ascii="Times New Roman" w:eastAsia="Times New Roman" w:hAnsi="Times New Roman" w:cs="Times New Roman"/>
          <w:sz w:val="28"/>
          <w:szCs w:val="28"/>
          <w:lang w:eastAsia="uk-UA"/>
        </w:rPr>
      </w:pPr>
      <w:ins w:id="125" w:author="Unknown">
        <w:r w:rsidRPr="00FF613A">
          <w:rPr>
            <w:rFonts w:ascii="Times New Roman" w:eastAsia="Times New Roman" w:hAnsi="Times New Roman" w:cs="Times New Roman"/>
            <w:sz w:val="28"/>
            <w:szCs w:val="28"/>
            <w:lang w:eastAsia="uk-UA"/>
          </w:rPr>
          <w:t>поміщати в один ящик ганчірки, відходи деревини, паперу та промасленого ганчір'я;</w:t>
        </w:r>
      </w:ins>
    </w:p>
    <w:p w:rsidR="00FF613A" w:rsidRPr="00FF613A" w:rsidRDefault="00FF613A" w:rsidP="00FF613A">
      <w:pPr>
        <w:numPr>
          <w:ilvl w:val="0"/>
          <w:numId w:val="6"/>
        </w:numPr>
        <w:spacing w:before="100" w:beforeAutospacing="1" w:after="100" w:afterAutospacing="1" w:line="240" w:lineRule="auto"/>
        <w:rPr>
          <w:ins w:id="126" w:author="Unknown"/>
          <w:rFonts w:ascii="Times New Roman" w:eastAsia="Times New Roman" w:hAnsi="Times New Roman" w:cs="Times New Roman"/>
          <w:sz w:val="28"/>
          <w:szCs w:val="28"/>
          <w:lang w:eastAsia="uk-UA"/>
        </w:rPr>
      </w:pPr>
      <w:ins w:id="127" w:author="Unknown">
        <w:r w:rsidRPr="00FF613A">
          <w:rPr>
            <w:rFonts w:ascii="Times New Roman" w:eastAsia="Times New Roman" w:hAnsi="Times New Roman" w:cs="Times New Roman"/>
            <w:sz w:val="28"/>
            <w:szCs w:val="28"/>
            <w:lang w:eastAsia="uk-UA"/>
          </w:rPr>
          <w:t>утилізувати через каналізаційну систему установи кислоти, луги та їх розчини.</w:t>
        </w:r>
      </w:ins>
    </w:p>
    <w:p w:rsidR="00FF613A" w:rsidRPr="00FF613A" w:rsidRDefault="00FF613A" w:rsidP="00FF613A">
      <w:pPr>
        <w:spacing w:before="100" w:beforeAutospacing="1" w:after="100" w:afterAutospacing="1" w:line="240" w:lineRule="auto"/>
        <w:jc w:val="center"/>
        <w:outlineLvl w:val="2"/>
        <w:rPr>
          <w:ins w:id="128" w:author="Unknown"/>
          <w:rFonts w:ascii="Times New Roman" w:eastAsia="Times New Roman" w:hAnsi="Times New Roman" w:cs="Times New Roman"/>
          <w:b/>
          <w:bCs/>
          <w:sz w:val="28"/>
          <w:szCs w:val="28"/>
          <w:lang w:eastAsia="uk-UA"/>
        </w:rPr>
      </w:pPr>
      <w:ins w:id="129" w:author="Unknown">
        <w:r w:rsidRPr="00FF613A">
          <w:rPr>
            <w:rFonts w:ascii="Times New Roman" w:eastAsia="Times New Roman" w:hAnsi="Times New Roman" w:cs="Times New Roman"/>
            <w:b/>
            <w:bCs/>
            <w:sz w:val="28"/>
            <w:szCs w:val="28"/>
            <w:lang w:eastAsia="uk-UA"/>
          </w:rPr>
          <w:lastRenderedPageBreak/>
          <w:t>4. Вимоги безпеки після завершення роботи працівника з обслуговування будівлі</w:t>
        </w:r>
      </w:ins>
    </w:p>
    <w:p w:rsidR="00FF613A" w:rsidRPr="00FF613A" w:rsidRDefault="00FF613A" w:rsidP="00FF613A">
      <w:pPr>
        <w:spacing w:before="100" w:beforeAutospacing="1" w:after="100" w:afterAutospacing="1" w:line="240" w:lineRule="auto"/>
        <w:rPr>
          <w:ins w:id="130" w:author="Unknown"/>
          <w:rFonts w:ascii="Times New Roman" w:eastAsia="Times New Roman" w:hAnsi="Times New Roman" w:cs="Times New Roman"/>
          <w:sz w:val="28"/>
          <w:szCs w:val="28"/>
          <w:lang w:eastAsia="uk-UA"/>
        </w:rPr>
      </w:pPr>
      <w:ins w:id="131" w:author="Unknown">
        <w:r w:rsidRPr="00FF613A">
          <w:rPr>
            <w:rFonts w:ascii="Times New Roman" w:eastAsia="Times New Roman" w:hAnsi="Times New Roman" w:cs="Times New Roman"/>
            <w:sz w:val="28"/>
            <w:szCs w:val="28"/>
            <w:lang w:eastAsia="uk-UA"/>
          </w:rPr>
          <w:t>Після закінчення роботи робітник з комплексного обслуговування будівлі школи зобов'язаний:</w:t>
        </w:r>
        <w:r w:rsidRPr="00FF613A">
          <w:rPr>
            <w:rFonts w:ascii="Times New Roman" w:eastAsia="Times New Roman" w:hAnsi="Times New Roman" w:cs="Times New Roman"/>
            <w:sz w:val="28"/>
            <w:szCs w:val="28"/>
            <w:lang w:eastAsia="uk-UA"/>
          </w:rPr>
          <w:br/>
          <w:t>4.1. Привести в належний порядок своє робоче місце;</w:t>
        </w:r>
        <w:r w:rsidRPr="00FF613A">
          <w:rPr>
            <w:rFonts w:ascii="Times New Roman" w:eastAsia="Times New Roman" w:hAnsi="Times New Roman" w:cs="Times New Roman"/>
            <w:sz w:val="28"/>
            <w:szCs w:val="28"/>
            <w:lang w:eastAsia="uk-UA"/>
          </w:rPr>
          <w:br/>
          <w:t>4.2. Всі інструменти, пристосування, деталі і матеріали прибрати в спеціально відведені для цього місця;</w:t>
        </w:r>
        <w:r w:rsidRPr="00FF613A">
          <w:rPr>
            <w:rFonts w:ascii="Times New Roman" w:eastAsia="Times New Roman" w:hAnsi="Times New Roman" w:cs="Times New Roman"/>
            <w:sz w:val="28"/>
            <w:szCs w:val="28"/>
            <w:lang w:eastAsia="uk-UA"/>
          </w:rPr>
          <w:br/>
          <w:t>4.3. Зібрати і винести в спеціально відведене для цього місце все сміття і відходи;</w:t>
        </w:r>
        <w:r w:rsidRPr="00FF613A">
          <w:rPr>
            <w:rFonts w:ascii="Times New Roman" w:eastAsia="Times New Roman" w:hAnsi="Times New Roman" w:cs="Times New Roman"/>
            <w:sz w:val="28"/>
            <w:szCs w:val="28"/>
            <w:lang w:eastAsia="uk-UA"/>
          </w:rPr>
          <w:br/>
          <w:t>4.4. Зняти з себе спецодяг та інші засоби індивідуального захисту, акуратно скласти їх в гардероб (відведене місце зберігання);</w:t>
        </w:r>
        <w:r w:rsidRPr="00FF613A">
          <w:rPr>
            <w:rFonts w:ascii="Times New Roman" w:eastAsia="Times New Roman" w:hAnsi="Times New Roman" w:cs="Times New Roman"/>
            <w:sz w:val="28"/>
            <w:szCs w:val="28"/>
            <w:lang w:eastAsia="uk-UA"/>
          </w:rPr>
          <w:br/>
          <w:t>4.5. Повідомити про всі несправності і зауваження, виявлені під час проведення роботи, свого безпосереднього керівника і внести відповідний запис до журналу заявок;</w:t>
        </w:r>
        <w:r w:rsidRPr="00FF613A">
          <w:rPr>
            <w:rFonts w:ascii="Times New Roman" w:eastAsia="Times New Roman" w:hAnsi="Times New Roman" w:cs="Times New Roman"/>
            <w:sz w:val="28"/>
            <w:szCs w:val="28"/>
            <w:lang w:eastAsia="uk-UA"/>
          </w:rPr>
          <w:br/>
          <w:t>4.6. При виході з робочого приміщення закрити щільно всі вікна, вимкнути освітлення, електроприлади з розеток, воду і припливну вентиляцію.</w:t>
        </w:r>
      </w:ins>
    </w:p>
    <w:p w:rsidR="00FF613A" w:rsidRDefault="00FF613A" w:rsidP="00FF613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p>
    <w:p w:rsidR="00FF613A" w:rsidRPr="00FF613A" w:rsidRDefault="00FF613A" w:rsidP="00FF613A">
      <w:pPr>
        <w:spacing w:before="100" w:beforeAutospacing="1" w:after="100" w:afterAutospacing="1" w:line="240" w:lineRule="auto"/>
        <w:jc w:val="center"/>
        <w:outlineLvl w:val="2"/>
        <w:rPr>
          <w:ins w:id="132" w:author="Unknown"/>
          <w:rFonts w:ascii="Times New Roman" w:eastAsia="Times New Roman" w:hAnsi="Times New Roman" w:cs="Times New Roman"/>
          <w:b/>
          <w:bCs/>
          <w:sz w:val="28"/>
          <w:szCs w:val="28"/>
          <w:lang w:eastAsia="uk-UA"/>
        </w:rPr>
      </w:pPr>
      <w:ins w:id="133" w:author="Unknown">
        <w:r w:rsidRPr="00FF613A">
          <w:rPr>
            <w:rFonts w:ascii="Times New Roman" w:eastAsia="Times New Roman" w:hAnsi="Times New Roman" w:cs="Times New Roman"/>
            <w:b/>
            <w:bCs/>
            <w:sz w:val="28"/>
            <w:szCs w:val="28"/>
            <w:lang w:eastAsia="uk-UA"/>
          </w:rPr>
          <w:t>5. Вимоги безпеки при виникненні аварійних ситуацій</w:t>
        </w:r>
      </w:ins>
    </w:p>
    <w:p w:rsidR="00FF613A" w:rsidRDefault="00FF613A" w:rsidP="00FF613A">
      <w:pPr>
        <w:spacing w:before="100" w:beforeAutospacing="1" w:after="100" w:afterAutospacing="1" w:line="240" w:lineRule="auto"/>
        <w:rPr>
          <w:rFonts w:ascii="Times New Roman" w:eastAsia="Times New Roman" w:hAnsi="Times New Roman" w:cs="Times New Roman"/>
          <w:sz w:val="28"/>
          <w:szCs w:val="28"/>
          <w:lang w:eastAsia="uk-UA"/>
        </w:rPr>
      </w:pPr>
    </w:p>
    <w:p w:rsidR="00FF613A" w:rsidRPr="00FF613A" w:rsidRDefault="00FF613A" w:rsidP="00FF613A">
      <w:pPr>
        <w:spacing w:before="100" w:beforeAutospacing="1" w:after="100" w:afterAutospacing="1" w:line="240" w:lineRule="auto"/>
        <w:rPr>
          <w:ins w:id="134" w:author="Unknown"/>
          <w:rFonts w:ascii="Times New Roman" w:eastAsia="Times New Roman" w:hAnsi="Times New Roman" w:cs="Times New Roman"/>
          <w:sz w:val="28"/>
          <w:szCs w:val="28"/>
          <w:lang w:eastAsia="uk-UA"/>
        </w:rPr>
      </w:pPr>
      <w:ins w:id="135" w:author="Unknown">
        <w:r w:rsidRPr="00FF613A">
          <w:rPr>
            <w:rFonts w:ascii="Times New Roman" w:eastAsia="Times New Roman" w:hAnsi="Times New Roman" w:cs="Times New Roman"/>
            <w:sz w:val="28"/>
            <w:szCs w:val="28"/>
            <w:lang w:eastAsia="uk-UA"/>
          </w:rPr>
          <w:t>5.1. У разі виникнення аварійних ситуацій на робочому місці, які можуть спричинити за собою травмування та (або) отруєння учнів і (або) співробітників загальноосвітнього закладу, працівник зобов'язаний вжити екстрених заходів. Необхідно негайно відключити несправне обладнання від електромережі і терміново повідомити про те, що трапилося заступнику директора з АГЧ, фахівця з охорони праці або чергового адміністратора школи. До таких аварійних ситуацій відносяться: замикання електропроводки, прорив водопровідних труб, задимлення, загорання тощо.</w:t>
        </w:r>
        <w:r w:rsidRPr="00FF613A">
          <w:rPr>
            <w:rFonts w:ascii="Times New Roman" w:eastAsia="Times New Roman" w:hAnsi="Times New Roman" w:cs="Times New Roman"/>
            <w:sz w:val="28"/>
            <w:szCs w:val="28"/>
            <w:lang w:eastAsia="uk-UA"/>
          </w:rPr>
          <w:br/>
          <w:t>5.2. У разі наявності постраждалих серед учнів і (або) працівників загальноосвітнього закладу, робітник з комплексного обслуговування будівлі зобов'язаний негайно звернутися за допомогою до лікаря даного навчального закладу, а при необхідності негайно надати першу допомогу потерпілим.</w:t>
        </w:r>
        <w:r w:rsidRPr="00FF613A">
          <w:rPr>
            <w:rFonts w:ascii="Times New Roman" w:eastAsia="Times New Roman" w:hAnsi="Times New Roman" w:cs="Times New Roman"/>
            <w:sz w:val="28"/>
            <w:szCs w:val="28"/>
            <w:lang w:eastAsia="uk-UA"/>
          </w:rPr>
          <w:br/>
          <w:t>5.3. При ураженні учнів і (або) співробітників школи електричним струмом, необхідно негайно вжити всіх можливих заходів по їх звільненню від дії електричного струму шляхом відключення електроживлення і до прибуття працівника медичної установи надати, при необхідності, першу допомогу потерпілим.</w:t>
        </w:r>
        <w:r w:rsidRPr="00FF613A">
          <w:rPr>
            <w:rFonts w:ascii="Times New Roman" w:eastAsia="Times New Roman" w:hAnsi="Times New Roman" w:cs="Times New Roman"/>
            <w:sz w:val="28"/>
            <w:szCs w:val="28"/>
            <w:lang w:eastAsia="uk-UA"/>
          </w:rPr>
          <w:br/>
          <w:t xml:space="preserve">5.4. У разі виникнення загоряння будь-якого обладнання, необхідно відключити електроживлення, негайно повідомити про те, що трапилося в найближче відділення пожежної охорони по телефону 101 і директору загальноосвітнього </w:t>
        </w:r>
        <w:r w:rsidRPr="00FF613A">
          <w:rPr>
            <w:rFonts w:ascii="Times New Roman" w:eastAsia="Times New Roman" w:hAnsi="Times New Roman" w:cs="Times New Roman"/>
            <w:sz w:val="28"/>
            <w:szCs w:val="28"/>
            <w:lang w:eastAsia="uk-UA"/>
          </w:rPr>
          <w:lastRenderedPageBreak/>
          <w:t>закладу (при відсутності - іншій посадовій особі), після чого приступити до ліквідації пожежі всіма наявними первинними засобами пожежогасіння.</w:t>
        </w:r>
      </w:ins>
    </w:p>
    <w:p w:rsidR="00FF613A" w:rsidRDefault="00FF613A"/>
    <w:p w:rsidR="00FF613A" w:rsidRDefault="00FF613A" w:rsidP="00FF613A">
      <w:pPr>
        <w:spacing w:after="0" w:line="240" w:lineRule="auto"/>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Заступник директора</w:t>
      </w:r>
    </w:p>
    <w:p w:rsidR="00FF613A" w:rsidRDefault="00FF613A" w:rsidP="00FF613A">
      <w:pPr>
        <w:spacing w:after="0" w:line="240" w:lineRule="auto"/>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 навчально-виховної роботи       _______________            Ж.В.Мазур</w:t>
      </w:r>
    </w:p>
    <w:p w:rsidR="00FF613A" w:rsidRDefault="00FF613A" w:rsidP="00FF613A">
      <w:pPr>
        <w:spacing w:after="0" w:line="480" w:lineRule="auto"/>
        <w:jc w:val="both"/>
        <w:rPr>
          <w:rFonts w:ascii="Times New Roman" w:hAnsi="Times New Roman" w:cs="Times New Roman"/>
          <w:b/>
          <w:sz w:val="28"/>
          <w:szCs w:val="28"/>
        </w:rPr>
      </w:pPr>
    </w:p>
    <w:p w:rsidR="00FF613A" w:rsidRPr="00BC72A8" w:rsidRDefault="00FF613A" w:rsidP="00FF613A">
      <w:pPr>
        <w:spacing w:after="0" w:line="480" w:lineRule="auto"/>
        <w:jc w:val="both"/>
        <w:rPr>
          <w:rFonts w:ascii="Times New Roman" w:hAnsi="Times New Roman" w:cs="Times New Roman"/>
          <w:b/>
          <w:sz w:val="28"/>
          <w:szCs w:val="28"/>
        </w:rPr>
      </w:pPr>
      <w:r w:rsidRPr="00BC72A8">
        <w:rPr>
          <w:rFonts w:ascii="Times New Roman" w:hAnsi="Times New Roman" w:cs="Times New Roman"/>
          <w:b/>
          <w:sz w:val="28"/>
          <w:szCs w:val="28"/>
        </w:rPr>
        <w:t>УЗГОДЖЕНО:</w:t>
      </w:r>
    </w:p>
    <w:p w:rsidR="00FF613A" w:rsidRPr="00FF30FF" w:rsidRDefault="00FF613A" w:rsidP="00FF61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Голова  профкому  закладу</w:t>
      </w:r>
    </w:p>
    <w:p w:rsidR="00FF613A" w:rsidRPr="00FF30FF" w:rsidRDefault="00FF613A" w:rsidP="00FF613A">
      <w:pPr>
        <w:spacing w:after="0" w:line="360" w:lineRule="auto"/>
        <w:jc w:val="both"/>
        <w:rPr>
          <w:rFonts w:ascii="Times New Roman" w:hAnsi="Times New Roman" w:cs="Times New Roman"/>
          <w:sz w:val="28"/>
          <w:szCs w:val="28"/>
        </w:rPr>
      </w:pPr>
      <w:r w:rsidRPr="00FF30FF">
        <w:rPr>
          <w:rFonts w:ascii="Times New Roman" w:hAnsi="Times New Roman" w:cs="Times New Roman"/>
          <w:sz w:val="28"/>
          <w:szCs w:val="28"/>
        </w:rPr>
        <w:t>__</w:t>
      </w:r>
      <w:r>
        <w:rPr>
          <w:rFonts w:ascii="Times New Roman" w:hAnsi="Times New Roman" w:cs="Times New Roman"/>
          <w:sz w:val="28"/>
          <w:szCs w:val="28"/>
        </w:rPr>
        <w:t>_________  Л.М.</w:t>
      </w:r>
      <w:proofErr w:type="spellStart"/>
      <w:r>
        <w:rPr>
          <w:rFonts w:ascii="Times New Roman" w:hAnsi="Times New Roman" w:cs="Times New Roman"/>
          <w:sz w:val="28"/>
          <w:szCs w:val="28"/>
        </w:rPr>
        <w:t>Синусик</w:t>
      </w:r>
      <w:proofErr w:type="spellEnd"/>
    </w:p>
    <w:p w:rsidR="00FF613A" w:rsidRPr="00FF30FF" w:rsidRDefault="00FF613A" w:rsidP="00FF613A">
      <w:pPr>
        <w:spacing w:after="0"/>
        <w:jc w:val="both"/>
        <w:rPr>
          <w:rFonts w:ascii="Times New Roman" w:hAnsi="Times New Roman" w:cs="Times New Roman"/>
          <w:sz w:val="28"/>
          <w:szCs w:val="28"/>
        </w:rPr>
      </w:pPr>
    </w:p>
    <w:p w:rsidR="00FF613A" w:rsidRPr="00FF30FF" w:rsidRDefault="00125C0A" w:rsidP="00FF613A">
      <w:pPr>
        <w:spacing w:after="0"/>
        <w:jc w:val="both"/>
        <w:rPr>
          <w:rFonts w:ascii="Times New Roman" w:hAnsi="Times New Roman" w:cs="Times New Roman"/>
          <w:sz w:val="28"/>
          <w:szCs w:val="28"/>
        </w:rPr>
      </w:pPr>
      <w:r>
        <w:rPr>
          <w:rFonts w:ascii="Times New Roman" w:hAnsi="Times New Roman" w:cs="Times New Roman"/>
          <w:sz w:val="28"/>
          <w:szCs w:val="28"/>
        </w:rPr>
        <w:t>24</w:t>
      </w:r>
      <w:bookmarkStart w:id="136" w:name="_GoBack"/>
      <w:bookmarkEnd w:id="136"/>
      <w:r w:rsidR="00FF613A">
        <w:rPr>
          <w:rFonts w:ascii="Times New Roman" w:hAnsi="Times New Roman" w:cs="Times New Roman"/>
          <w:sz w:val="28"/>
          <w:szCs w:val="28"/>
        </w:rPr>
        <w:t xml:space="preserve">  серпня 2021</w:t>
      </w:r>
      <w:r w:rsidR="00FF613A" w:rsidRPr="00FF30FF">
        <w:rPr>
          <w:rFonts w:ascii="Times New Roman" w:hAnsi="Times New Roman" w:cs="Times New Roman"/>
          <w:sz w:val="28"/>
          <w:szCs w:val="28"/>
        </w:rPr>
        <w:t>р.</w:t>
      </w:r>
    </w:p>
    <w:p w:rsidR="00FF613A" w:rsidRDefault="00FF613A" w:rsidP="00FF613A"/>
    <w:p w:rsidR="00FF613A" w:rsidRDefault="00FF613A"/>
    <w:sectPr w:rsidR="00FF613A" w:rsidSect="00FF613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7697"/>
    <w:multiLevelType w:val="multilevel"/>
    <w:tmpl w:val="9430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55830"/>
    <w:multiLevelType w:val="multilevel"/>
    <w:tmpl w:val="F79E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C496F"/>
    <w:multiLevelType w:val="multilevel"/>
    <w:tmpl w:val="BBCE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91455"/>
    <w:multiLevelType w:val="multilevel"/>
    <w:tmpl w:val="7E5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D17083"/>
    <w:multiLevelType w:val="multilevel"/>
    <w:tmpl w:val="5B90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FA4542"/>
    <w:multiLevelType w:val="multilevel"/>
    <w:tmpl w:val="74A6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E7"/>
    <w:rsid w:val="000D1F23"/>
    <w:rsid w:val="00125C0A"/>
    <w:rsid w:val="00E534E7"/>
    <w:rsid w:val="00FF61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0766">
      <w:bodyDiv w:val="1"/>
      <w:marLeft w:val="0"/>
      <w:marRight w:val="0"/>
      <w:marTop w:val="0"/>
      <w:marBottom w:val="0"/>
      <w:divBdr>
        <w:top w:val="none" w:sz="0" w:space="0" w:color="auto"/>
        <w:left w:val="none" w:sz="0" w:space="0" w:color="auto"/>
        <w:bottom w:val="none" w:sz="0" w:space="0" w:color="auto"/>
        <w:right w:val="none" w:sz="0" w:space="0" w:color="auto"/>
      </w:divBdr>
      <w:divsChild>
        <w:div w:id="288242924">
          <w:marLeft w:val="0"/>
          <w:marRight w:val="0"/>
          <w:marTop w:val="0"/>
          <w:marBottom w:val="0"/>
          <w:divBdr>
            <w:top w:val="none" w:sz="0" w:space="0" w:color="auto"/>
            <w:left w:val="none" w:sz="0" w:space="0" w:color="auto"/>
            <w:bottom w:val="none" w:sz="0" w:space="0" w:color="auto"/>
            <w:right w:val="none" w:sz="0" w:space="0" w:color="auto"/>
          </w:divBdr>
          <w:divsChild>
            <w:div w:id="1093471994">
              <w:marLeft w:val="0"/>
              <w:marRight w:val="0"/>
              <w:marTop w:val="0"/>
              <w:marBottom w:val="0"/>
              <w:divBdr>
                <w:top w:val="none" w:sz="0" w:space="0" w:color="auto"/>
                <w:left w:val="none" w:sz="0" w:space="0" w:color="auto"/>
                <w:bottom w:val="none" w:sz="0" w:space="0" w:color="auto"/>
                <w:right w:val="none" w:sz="0" w:space="0" w:color="auto"/>
              </w:divBdr>
              <w:divsChild>
                <w:div w:id="19658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8890</Words>
  <Characters>5068</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4</cp:revision>
  <cp:lastPrinted>2021-06-20T10:53:00Z</cp:lastPrinted>
  <dcterms:created xsi:type="dcterms:W3CDTF">2021-06-05T16:16:00Z</dcterms:created>
  <dcterms:modified xsi:type="dcterms:W3CDTF">2021-06-20T10:53:00Z</dcterms:modified>
</cp:coreProperties>
</file>