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6C" w:rsidRPr="009572BC" w:rsidRDefault="00E9266C" w:rsidP="00E9266C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E9266C" w:rsidRDefault="00E9266C" w:rsidP="00E926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266C" w:rsidRPr="009572BC" w:rsidRDefault="00E9266C" w:rsidP="00E9266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E9266C" w:rsidRPr="0023283B" w:rsidRDefault="00E9266C" w:rsidP="00E926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від 24.08.2021 року №  ____</w:t>
      </w:r>
    </w:p>
    <w:p w:rsidR="00E9266C" w:rsidRDefault="00E9266C" w:rsidP="00E926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23283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</w:p>
    <w:p w:rsidR="00E9266C" w:rsidRDefault="00E9266C" w:rsidP="00E9266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охорони праці  №</w:t>
      </w:r>
    </w:p>
    <w:p w:rsidR="00981E9A" w:rsidRDefault="00E9266C" w:rsidP="00E926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66C">
        <w:rPr>
          <w:rFonts w:ascii="Times New Roman" w:hAnsi="Times New Roman" w:cs="Times New Roman"/>
          <w:b/>
          <w:sz w:val="28"/>
          <w:szCs w:val="28"/>
        </w:rPr>
        <w:t>під час ремонтних робіт на території навчального закладу</w:t>
      </w:r>
    </w:p>
    <w:p w:rsidR="00E9266C" w:rsidRPr="00E9266C" w:rsidRDefault="00E9266C" w:rsidP="00E926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1. Загальні положення</w:t>
      </w:r>
    </w:p>
    <w:p w:rsidR="00E9266C" w:rsidRPr="00E9266C" w:rsidRDefault="00E9266C" w:rsidP="00E9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1.1. </w:t>
      </w:r>
      <w:r w:rsidRPr="00E92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 з охорони праці при проведенні ремонтних робіт на території школи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1.2. Дана інструкція з охорони праці при проведенні ремонтних робіт на території школи поширюється на всіх працівників загальноосвітнього закладу, що проводять ремонтні роботи на території школи.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1.3. До проведення ремонтних робіт на території школи допускаються особи, які успішно пройшли інструктаж з охорони праці, які вивчили інструкцію з охорони праці при проведенні ремонтних робіт та інші інструкції при роботі з інструментами і будівельним обладнанням.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1.4. </w:t>
      </w:r>
      <w:ins w:id="0" w:author="Unknown">
        <w:r w:rsidRPr="00E926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На робітника, який виконує ремонтні роботи, можуть впливати наступні небезпечні виробничі фактори:</w:t>
        </w:r>
      </w:ins>
    </w:p>
    <w:p w:rsidR="00E9266C" w:rsidRPr="00E9266C" w:rsidRDefault="00E9266C" w:rsidP="00E92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ураження електричним струмом;</w:t>
      </w:r>
    </w:p>
    <w:p w:rsidR="00E9266C" w:rsidRPr="00E9266C" w:rsidRDefault="00E9266C" w:rsidP="00E926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недостатня освітленість робочої зони;</w:t>
      </w:r>
    </w:p>
    <w:p w:rsidR="00E9266C" w:rsidRPr="00E9266C" w:rsidRDefault="00E9266C" w:rsidP="00E926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падіння з висоти;</w:t>
      </w:r>
    </w:p>
    <w:p w:rsidR="00E9266C" w:rsidRPr="00E9266C" w:rsidRDefault="00E9266C" w:rsidP="00E926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поранення;</w:t>
      </w:r>
    </w:p>
    <w:p w:rsidR="00E9266C" w:rsidRDefault="00E9266C" w:rsidP="00E926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хімічні опіки</w:t>
      </w:r>
    </w:p>
    <w:p w:rsidR="00E9266C" w:rsidRPr="00E9266C" w:rsidRDefault="00E9266C" w:rsidP="00E9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1.5. При проведенні ремонтних робіт робітникові необхідно використовувати спеціальний одяг і взуття, інші засоби індивідуального захисту: бавовняний халат, косинка, рукавиці, гумові рукавички.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1.6. </w:t>
      </w:r>
      <w:ins w:id="1" w:author="Unknown">
        <w:r w:rsidRPr="00E9266C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При проведенні ремонтних робіт працівник зобов'язаний:</w:t>
        </w:r>
      </w:ins>
    </w:p>
    <w:p w:rsidR="00E9266C" w:rsidRPr="00E9266C" w:rsidRDefault="00E9266C" w:rsidP="00E92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виконувати лише доручену роботу, якщо працівник добре не знає безпечного способу виконання роботи, то звернутися до </w:t>
      </w:r>
      <w:proofErr w:type="spellStart"/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адміністрції</w:t>
      </w:r>
      <w:proofErr w:type="spellEnd"/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роз'ясненням, а також вимагати від додаткового інструктажу;</w:t>
      </w:r>
    </w:p>
    <w:p w:rsidR="00E9266C" w:rsidRPr="00E9266C" w:rsidRDefault="00E9266C" w:rsidP="00E92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зосереджувати всю увагу тільки на виконанні роботи;</w:t>
      </w:r>
    </w:p>
    <w:p w:rsidR="00E9266C" w:rsidRPr="00E9266C" w:rsidRDefault="00E9266C" w:rsidP="00E92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допускати на робоче місце осіб, які не мають відношення до цієї роботи;</w:t>
      </w:r>
    </w:p>
    <w:p w:rsidR="00E9266C" w:rsidRPr="00E9266C" w:rsidRDefault="00E9266C" w:rsidP="00E92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не працювати на несправному обладнанні та несправним інструментом;</w:t>
      </w:r>
    </w:p>
    <w:p w:rsidR="00E9266C" w:rsidRPr="00E9266C" w:rsidRDefault="00E9266C" w:rsidP="00E92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утримувати в порядку та чистоті робоче місце, не засмічувати його деталями, відходами, сміттям;</w:t>
      </w:r>
    </w:p>
    <w:p w:rsidR="00E9266C" w:rsidRPr="00E9266C" w:rsidRDefault="00E9266C" w:rsidP="00E926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виявленні недоліки та несправності на робочому місці негайно повідомляти адміністрацію навчального закладу та без дозволу до роботи не приступати.</w:t>
      </w:r>
    </w:p>
    <w:p w:rsidR="00E9266C" w:rsidRPr="00E9266C" w:rsidRDefault="00E9266C" w:rsidP="00E92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1.7. Для випадків, коли необхідно надати першу допомогу потерпілому, при проведенні ремонтних робіт, ремонтна група повинна бути забезпечена медичною аптечкою.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1.8. Для гасіння можливого </w:t>
      </w:r>
      <w:proofErr w:type="spellStart"/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осередка</w:t>
      </w:r>
      <w:proofErr w:type="spellEnd"/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загоряння необхідна наявність справного вогнегасника в доступному місці.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1.9. Забороняється вживати спиртні напої, а також приступати до роботи в стані алкогольного чи наркотичного сп’яніння. Палити в приміщеннях будівель закладу та на території закладу забороняється.</w:t>
      </w:r>
    </w:p>
    <w:p w:rsidR="00E9266C" w:rsidRPr="00E9266C" w:rsidRDefault="00E9266C" w:rsidP="00E926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 Вимоги безпеки перед початком проведення ремонтних робіт на території школи</w:t>
      </w:r>
    </w:p>
    <w:p w:rsidR="00E9266C" w:rsidRPr="00E9266C" w:rsidRDefault="00E9266C" w:rsidP="00E92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2.1. Одягти спецодяг, засоби </w:t>
      </w:r>
      <w:proofErr w:type="spellStart"/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індивідаульного</w:t>
      </w:r>
      <w:proofErr w:type="spellEnd"/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захисту. Вийняти з кишень спецодягу гострі та інші зайві предмети. Не заколювати спецодяг голками та шпильками.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2.2. Оглянути місце виконання робіт, звільнити робоче місце від сторонніх предметів.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2.3. Перед початком ремонтних робіт слід підготувати до роботи необхідне обладнання, інструменти, матеріали, перевірити їх справність, переконатися у відсутності видимих пошкоджень, оцінити на придатність до використання, чистоту.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2.4. Переконатися в наявності на встановлених місцях справних первинних засобів пожежогасіння, а також в укомплектованості медичної аптечки перев'язними засобами.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2.5. Для перенесення інструменту до робочого місця слід використовувати спеціальну торбу, валізу або ящик.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2.6. Перевірити знеструмлення електрообладнання в зоні виконання ремонтних робіт.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2.7. Не приступати до роботи на несправному обладнанні.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2.8. Слід дотримуватися особливої обережності і технології в процесі приготування вапняного розчину, фарби, шпаклівки, розчинів лакофарбових матеріалів і ін.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2.9. При виявлених несправностях обладнання та засобів колективного захисту сповістити відповідального за проведення даної роботи та не приступати до роботи до усунення виявлених несправностей.</w:t>
      </w:r>
    </w:p>
    <w:p w:rsidR="00E9266C" w:rsidRPr="00E9266C" w:rsidRDefault="00E9266C" w:rsidP="00E926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 Вимоги безпеки під час проведення ремонтних робіт</w:t>
      </w:r>
    </w:p>
    <w:p w:rsidR="00E9266C" w:rsidRPr="00E9266C" w:rsidRDefault="00E9266C" w:rsidP="00E9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3.1. В ході ремонтних робіт слід чітко контролювати виконання вимог охорони праці, цієї інструкції з охорони праці при проведенні ремонтних робіт на території школи, технологій використання будівельно-ремонтних матеріалів.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3.2. При користуванні електроприладами необхідно перевірити наявність заземлення, візуально оцінити цілісність кабелю, вилки, розетки.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3.3. При проведенні робіт із застосуванням різного виду інструментів необхідно дотримуватися вимог інструкції з правил їх застосування. Забороняється користуватися несправним інструментом.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3.4. При проведенні робіт пов'язаних з побілкою, фарбуванням слід відключити електроенергію, щоб уникнути можливого ураження електричним струмом.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3.5. Необхідно дотримуватися обережності при роботі з вапняним розчином, водоемульсійною фарбою, лакофарбовими матеріалами і т.п.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3.6. Слід приділяти велику увагу питанням безпеки при виконанні робіт на висоті і освітленості приміщення.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3.7. Для прибирання приміщення забороняється застосовувати легкозаймисті рідини.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3.8. Протирати електроприлади, що знаходяться під напругою, слід лише сухою ганчіркою.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3.9. Необхідно дотримуватися правил техніки безпеки та гігієни.</w:t>
      </w:r>
    </w:p>
    <w:p w:rsidR="00E9266C" w:rsidRPr="00E9266C" w:rsidRDefault="00E9266C" w:rsidP="00E9266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4. Вимоги охорони праці в аварійних ситуаціях</w:t>
      </w:r>
    </w:p>
    <w:p w:rsidR="00E9266C" w:rsidRPr="00E9266C" w:rsidRDefault="00E9266C" w:rsidP="00E92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4.1. При проблемах зі здоров'ям і погане самопочуття слід негайно припинити роботу і повідомити про це відповідальній особі за проведення ремонтних робіт - заступнику директора з адміністративно-господарської частини.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4.2. При виявленні несправності обладнання та інвентарю необхідно негайно припинити роботу і повідомити про це керівника робіт.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4.3. При випадковому розливі рідин, розчинів, фарб, слід негайно прибрати їх з підлоги.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4.4. При отриманні травми (поранення, отруєння, опіку) необхідно негайно надати першу допомогу потерпілому, повідомити про це адміністрації школи, при необхідності доставити потерпілого до найближчої лікувальної установи або викликати швидку допомогу.</w:t>
      </w:r>
    </w:p>
    <w:p w:rsidR="00E9266C" w:rsidRPr="00E9266C" w:rsidRDefault="00E9266C" w:rsidP="00E9266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5. Вимоги охорони праці після закінчення ремонтних робіт</w:t>
      </w:r>
    </w:p>
    <w:p w:rsidR="00E9266C" w:rsidRDefault="00E9266C" w:rsidP="00E92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5.1. Повірити наявність всього використаного в роботі інструменту і привести в порядок своє робоче місце.</w:t>
      </w: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5.2. Зняти спеціальний одяг і ретельно вимити руки з милом.</w:t>
      </w:r>
    </w:p>
    <w:p w:rsidR="00E9266C" w:rsidRPr="00E9266C" w:rsidRDefault="00E9266C" w:rsidP="00E92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E9266C" w:rsidRPr="00E9266C" w:rsidRDefault="00E9266C" w:rsidP="00E926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E9266C" w:rsidRDefault="00E9266C" w:rsidP="00E92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УЗГОДЖЕНО:</w:t>
      </w:r>
    </w:p>
    <w:p w:rsidR="00E9266C" w:rsidRPr="00E9266C" w:rsidRDefault="00E9266C" w:rsidP="00E926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  профкому  закладу</w:t>
      </w:r>
    </w:p>
    <w:p w:rsidR="00E9266C" w:rsidRDefault="00E9266C" w:rsidP="00E926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  Л.М.</w:t>
      </w:r>
      <w:proofErr w:type="spellStart"/>
      <w:r w:rsidRPr="00E9266C">
        <w:rPr>
          <w:rFonts w:ascii="Times New Roman" w:eastAsia="Times New Roman" w:hAnsi="Times New Roman" w:cs="Times New Roman"/>
          <w:sz w:val="28"/>
          <w:szCs w:val="28"/>
          <w:lang w:eastAsia="uk-UA"/>
        </w:rPr>
        <w:t>Синусик</w:t>
      </w:r>
      <w:bookmarkStart w:id="2" w:name="_GoBack"/>
      <w:bookmarkEnd w:id="2"/>
      <w:proofErr w:type="spellEnd"/>
    </w:p>
    <w:sectPr w:rsidR="00E9266C" w:rsidSect="00E9266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2442"/>
    <w:multiLevelType w:val="multilevel"/>
    <w:tmpl w:val="4AEE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32A94"/>
    <w:multiLevelType w:val="multilevel"/>
    <w:tmpl w:val="40D0C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68"/>
    <w:rsid w:val="005E624F"/>
    <w:rsid w:val="008A1968"/>
    <w:rsid w:val="00981E9A"/>
    <w:rsid w:val="00E9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4244</Words>
  <Characters>2420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2</cp:revision>
  <cp:lastPrinted>2021-06-20T12:03:00Z</cp:lastPrinted>
  <dcterms:created xsi:type="dcterms:W3CDTF">2021-06-20T11:57:00Z</dcterms:created>
  <dcterms:modified xsi:type="dcterms:W3CDTF">2021-06-20T12:20:00Z</dcterms:modified>
</cp:coreProperties>
</file>