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C6" w:rsidRDefault="00844EC6" w:rsidP="00844EC6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3AA">
        <w:rPr>
          <w:rFonts w:ascii="Times New Roman" w:hAnsi="Times New Roman" w:cs="Times New Roman"/>
          <w:sz w:val="28"/>
          <w:szCs w:val="28"/>
        </w:rPr>
        <w:t xml:space="preserve">КОМУНАЛЬНИЙ ЗАКЛАД «НЕКРАСОВСЬКИЙ ЛІЦЕЙ </w:t>
      </w:r>
    </w:p>
    <w:p w:rsidR="00844EC6" w:rsidRDefault="00844EC6" w:rsidP="00844EC6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3AA">
        <w:rPr>
          <w:rFonts w:ascii="Times New Roman" w:hAnsi="Times New Roman" w:cs="Times New Roman"/>
          <w:sz w:val="28"/>
          <w:szCs w:val="28"/>
        </w:rPr>
        <w:t>ЯКУШИНЕЦЬКОЇ СІЛЬСЬКОЇ РАДИ ВІННИЦЬКОЇ ОБЛАСТІ»</w:t>
      </w:r>
    </w:p>
    <w:p w:rsidR="00844EC6" w:rsidRDefault="00844EC6" w:rsidP="00844EC6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844EC6" w:rsidRPr="009572BC" w:rsidRDefault="00844EC6" w:rsidP="00844EC6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ЗАТВЕРДЖЕНО</w:t>
      </w:r>
    </w:p>
    <w:p w:rsidR="00844EC6" w:rsidRDefault="00844EC6" w:rsidP="0084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Наказ д</w:t>
      </w:r>
      <w:r w:rsidRPr="009572BC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72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4EC6" w:rsidRPr="009572BC" w:rsidRDefault="00844EC6" w:rsidP="00844E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572BC">
        <w:rPr>
          <w:rFonts w:ascii="Times New Roman" w:hAnsi="Times New Roman" w:cs="Times New Roman"/>
          <w:sz w:val="28"/>
          <w:szCs w:val="28"/>
        </w:rPr>
        <w:t>КЗ «</w:t>
      </w:r>
      <w:proofErr w:type="spellStart"/>
      <w:r w:rsidRPr="009572BC">
        <w:rPr>
          <w:rFonts w:ascii="Times New Roman" w:hAnsi="Times New Roman" w:cs="Times New Roman"/>
          <w:sz w:val="28"/>
          <w:szCs w:val="28"/>
        </w:rPr>
        <w:t>Некрасовський</w:t>
      </w:r>
      <w:proofErr w:type="spellEnd"/>
      <w:r w:rsidRPr="009572BC">
        <w:rPr>
          <w:rFonts w:ascii="Times New Roman" w:hAnsi="Times New Roman" w:cs="Times New Roman"/>
          <w:sz w:val="28"/>
          <w:szCs w:val="28"/>
        </w:rPr>
        <w:t xml:space="preserve"> ліцей»</w:t>
      </w:r>
    </w:p>
    <w:p w:rsidR="000D1F23" w:rsidRDefault="00844EC6" w:rsidP="00844EC6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3798D">
        <w:rPr>
          <w:rFonts w:ascii="Times New Roman" w:hAnsi="Times New Roman" w:cs="Times New Roman"/>
          <w:sz w:val="28"/>
          <w:szCs w:val="28"/>
        </w:rPr>
        <w:t xml:space="preserve">                          від 24</w:t>
      </w:r>
      <w:r>
        <w:rPr>
          <w:rFonts w:ascii="Times New Roman" w:hAnsi="Times New Roman" w:cs="Times New Roman"/>
          <w:sz w:val="28"/>
          <w:szCs w:val="28"/>
        </w:rPr>
        <w:t>.08.2021 року №  ____</w:t>
      </w:r>
    </w:p>
    <w:p w:rsidR="00844EC6" w:rsidRPr="00844EC6" w:rsidRDefault="00844EC6" w:rsidP="00844E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44EC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Інструкція</w:t>
      </w:r>
      <w:r w:rsidRPr="00844EC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>з охорони праці №</w:t>
      </w:r>
    </w:p>
    <w:p w:rsidR="00844EC6" w:rsidRPr="00844EC6" w:rsidRDefault="00844EC6" w:rsidP="00844E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44EC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Прибиральник службових приміщень</w:t>
      </w:r>
    </w:p>
    <w:p w:rsidR="00844EC6" w:rsidRDefault="00844EC6" w:rsidP="00844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ins w:id="0" w:author="Unknown">
        <w:r w:rsidRPr="00844EC6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br/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1. </w:t>
        </w:r>
        <w:r w:rsidRPr="00844EC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Загальні вимоги</w:t>
        </w:r>
      </w:ins>
    </w:p>
    <w:p w:rsidR="00844EC6" w:rsidRPr="00844EC6" w:rsidRDefault="00844EC6" w:rsidP="00844EC6">
      <w:pPr>
        <w:spacing w:after="0" w:line="240" w:lineRule="auto"/>
        <w:rPr>
          <w:ins w:id="1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2" w:author="Unknown"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1.1. Дана інструкція з охорони праці для прибиральника службових приміщень розроблена на виконання Закону України № 2695-XII від 14.10.92 «Про охорону праці»,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18.04.2006 N 304, Положення про розробку інструкцій з охорони праці ДНАОП 0.00-4.15-98.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 xml:space="preserve">1.2. </w:t>
        </w:r>
        <w:r w:rsidRPr="00844EC6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uk-UA"/>
          </w:rPr>
          <w:t>Інструкція з охорони праці для прибиральника службових приміщень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поширюється на всіх прибиральників приміщень школи.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1.3. Постійне робоче місце працівника – приміщення школи.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1.4. Працівник допускається до самостійної роботи за професією після щорічного проходження медичного огляду.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1.5. З прибиральником мають бути проведені інструктажі з охорони праці: вступний (при вступі на роботу), первинний (на робочому місці), повторний (один раз на шість місяців).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1.6. Прибиральник повинен знати правила пожежної безпеки і вміти користуватися первинними засобами пожежогасіння (вогнегасниками).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1.7. Прибиральник один раз на три роки має проходити навчання з охорони праці (безпеки життєдіяльності) з наступною перевіркою знань.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 xml:space="preserve">1.8. У процесі роботи можлива поява таких небезпечних виробничих факторів, при яких необхідно дотримуватись заходів безпеки: </w:t>
        </w:r>
      </w:ins>
    </w:p>
    <w:p w:rsidR="00844EC6" w:rsidRPr="00844EC6" w:rsidRDefault="00844EC6" w:rsidP="00844EC6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3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4" w:author="Unknown"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рух повітря;</w:t>
        </w:r>
      </w:ins>
    </w:p>
    <w:p w:rsidR="00844EC6" w:rsidRPr="00844EC6" w:rsidRDefault="00844EC6" w:rsidP="00844EC6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6" w:author="Unknown"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можлива поява електричної напруги на обладнанні,</w:t>
        </w:r>
      </w:ins>
    </w:p>
    <w:p w:rsidR="00844EC6" w:rsidRPr="00844EC6" w:rsidRDefault="00844EC6" w:rsidP="00844EC6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7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8" w:author="Unknown"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падіння предметів;</w:t>
        </w:r>
      </w:ins>
    </w:p>
    <w:p w:rsidR="00844EC6" w:rsidRPr="00844EC6" w:rsidRDefault="00844EC6" w:rsidP="00844EC6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9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10" w:author="Unknown"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lastRenderedPageBreak/>
          <w:t>отримання травми під час користування несправним інвентарем, засобами малої механізації;</w:t>
        </w:r>
      </w:ins>
    </w:p>
    <w:p w:rsidR="00844EC6" w:rsidRPr="00844EC6" w:rsidRDefault="00844EC6" w:rsidP="00844EC6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1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12" w:author="Unknown"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поранення рук під час прибирання сміття безпосередньо руками, задирок на підлозі;</w:t>
        </w:r>
      </w:ins>
    </w:p>
    <w:p w:rsidR="00844EC6" w:rsidRPr="00844EC6" w:rsidRDefault="00844EC6" w:rsidP="00844EC6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14" w:author="Unknown"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травмування при необережному прибиранні приміщення біля люків, сходів, дверей, наявності гострих кутів тощо;</w:t>
        </w:r>
      </w:ins>
    </w:p>
    <w:p w:rsidR="00844EC6" w:rsidRPr="00844EC6" w:rsidRDefault="00844EC6" w:rsidP="00844EC6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5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16" w:author="Unknown"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отруєння випарами мила, </w:t>
        </w:r>
        <w:proofErr w:type="spellStart"/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кальцінованої</w:t>
        </w:r>
        <w:proofErr w:type="spellEnd"/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соди та інших миючих засобів при проведенні вологого </w:t>
        </w:r>
        <w:proofErr w:type="spellStart"/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прибираняя</w:t>
        </w:r>
        <w:proofErr w:type="spellEnd"/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при закритих вікнах або фрамугах;</w:t>
        </w:r>
      </w:ins>
    </w:p>
    <w:p w:rsidR="00844EC6" w:rsidRPr="00844EC6" w:rsidRDefault="00844EC6" w:rsidP="00844EC6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7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18" w:author="Unknown"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травмування внаслідок порушення правил користування приставною драбиною або </w:t>
        </w:r>
        <w:proofErr w:type="spellStart"/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стремʼянкою</w:t>
        </w:r>
        <w:proofErr w:type="spellEnd"/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.</w:t>
        </w:r>
      </w:ins>
    </w:p>
    <w:p w:rsidR="00844EC6" w:rsidRPr="00844EC6" w:rsidRDefault="00844EC6" w:rsidP="00844EC6">
      <w:pPr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20" w:author="Unknown"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1.9. Спецодяг, який видається згідно встановлених норм, повинен утримуватися в справному стані у відповідності із призначенням, та замінюватись при забрудненні.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1.10. Відпочивати, вживати їжу необхідно під час встановлених перерв у спеціально відведених для цього місцях.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1.11. Перед вживанням їжі необхідно зняти спецодяг, вимити руки водою з милом.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 xml:space="preserve">1.12. При поганому самопочутті, пошкодженні шкіри у вигляді поранень, опіків, </w:t>
        </w:r>
        <w:proofErr w:type="spellStart"/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загноєнь</w:t>
        </w:r>
        <w:proofErr w:type="spellEnd"/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, потрібно звернутись до медпункту, невеликі пошкодження можна обробити антисептичним розчином і накласти із бинта пов'язку.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1.13. Працівник має право відмовитись від дорученої роботи, якщо створилась небезпечна ситуація для його життя чи здоров'я, та для людей, які його оточують.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1.14. Особи, які порушили вимоги даної інструкції з охорони праці для прибиральника службових приміщень, несуть відповідальність згідно з чинним законодавством.</w:t>
        </w:r>
      </w:ins>
    </w:p>
    <w:p w:rsidR="00844EC6" w:rsidRDefault="00844EC6" w:rsidP="00844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ins w:id="21" w:author="Unknown"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2. </w:t>
        </w:r>
        <w:r w:rsidRPr="00844EC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Вимоги безпеки перед початком роботи.</w:t>
        </w:r>
      </w:ins>
    </w:p>
    <w:p w:rsidR="00844EC6" w:rsidRPr="00844EC6" w:rsidRDefault="00844EC6" w:rsidP="00844EC6">
      <w:pPr>
        <w:spacing w:before="100" w:beforeAutospacing="1" w:after="100" w:afterAutospacing="1" w:line="240" w:lineRule="auto"/>
        <w:rPr>
          <w:ins w:id="22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23" w:author="Unknown"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2.1. Надіти спецодяг, попередньо вийняти із кишень гострі та зайві предмети.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2.2. Перевірити наявність і справність засобів проведення прибирання.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2.3. Оглянути робоче місце, прибрати все, що може заважати при роботі, звільнити проходи і не захаращувати їх.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 xml:space="preserve">2.4. При виявленні </w:t>
        </w:r>
        <w:proofErr w:type="spellStart"/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пошкождення</w:t>
        </w:r>
        <w:proofErr w:type="spellEnd"/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меблів, унаочнення чи електрообладнання повідомити заступника директора з АГР або директора школи.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2.5. Підготувати робочий інвентар.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 xml:space="preserve">2.6. Перед використанням </w:t>
        </w:r>
        <w:proofErr w:type="spellStart"/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електроприборів</w:t>
        </w:r>
        <w:proofErr w:type="spellEnd"/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, перевірити електрошнури з метою виявлення видимих пошкоджень ізоляції.</w:t>
        </w:r>
      </w:ins>
    </w:p>
    <w:p w:rsidR="00844EC6" w:rsidRDefault="00844EC6" w:rsidP="00844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ins w:id="24" w:author="Unknown"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3. </w:t>
        </w:r>
        <w:r w:rsidRPr="00844EC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Вимоги безпеки під час роботи.</w:t>
        </w:r>
      </w:ins>
    </w:p>
    <w:p w:rsidR="00844EC6" w:rsidRPr="00844EC6" w:rsidRDefault="00844EC6" w:rsidP="00844EC6">
      <w:pPr>
        <w:spacing w:before="100" w:beforeAutospacing="1" w:after="100" w:afterAutospacing="1" w:line="240" w:lineRule="auto"/>
        <w:rPr>
          <w:ins w:id="25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26" w:author="Unknown"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 xml:space="preserve">3.1. Не вмикати і вимикати будь-яке обладнання, яке не відповідає вимогам 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lastRenderedPageBreak/>
          <w:t>даної роботи.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3.2. Не торкатись до рубильника, електроприводів та інших струмоведучих частин і не виконувати прибирання обладнання під час його роботи.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3.3. Стежити за тим, щоб підлога приміщення була чистою та сухою, терміново прибирати з підлоги крихти, шматки, осколки битого посуду, що впали на підлогу, а також пролиті рідини та жири.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3.4. Під час прибирання приміщення користуватися щіткою, віником, ганчіркою і не прибирати сміття безпосередньо руками. Необхідно підмітати, заздалегідь зволожуючи підлогу водою.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3.5. Користуватися пилососом слід згідно з інструкцією.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3.6. Для миття підлоги користуватися теплою водою, остерігатися скалок і цвяхів у підлозі.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3.7. Бути обережним, прибираючи приміщення біля люків, сходів, дверей.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3.8. Проводити вологе прибирання приміщення з використанням миючих засобів (мило, кальцинована сода та інші миючі засоби) з відкритими вікнами або фрамугами; підлогу слід мити двічі на день, меблі, радіатори та підвіконня витирати вологою ганчіркою.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3.9. Миючі та дезінфікуючі засоби тримати в закритому посуді з маркуванням в недоступному для дітей місці.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3.10. Перш ніж пересувати столи, полиці, шафи та інший інвентар, перевірити їх та прибрати з поверхні предмети, які можуть впасти.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3.11. Не заходити у приміщення, де є вказівки «Небезпечно для життя», «Вхід заборонено».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3.12. У разі перевезення вантажів стежити, щоб навантаження візків було рівномірним, перевозити і переносити вантажі слід у встановленій тарі.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3.13. Прибираючи електрообладнання, бути обережним — стежити, щоб воно не було під напругою, при виявленні несправності електрообладнання негайно повідомити заступника директора з АГР або директора школи.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3.14. У період виявлення у навчальному закладі захворювання здійснювати дезінфекцію, проводити загальні санітарні заходи відповідно до вказівок медпрацівника.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3.15. Не користуватися несправними меблями, інвентарем, засобами малої механізації.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3.16. При митті й чищенні вікон, дверей усередині й назовні приміщень на висоті більше 1,5 метрів необхідно використовувати спеціальні підмостки після отримання відповідного інструктажу.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3.17. При роботі на приставній драбині ставити її так, щоб вона не була збита пішоходами.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 xml:space="preserve">3.18. Користуватися тільки інвентарними драбинами чи стрем'янками із залізними наконечниками чи гумовими фіксаторами, що не допускають </w:t>
        </w:r>
        <w:proofErr w:type="spellStart"/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зісковзування</w:t>
        </w:r>
        <w:proofErr w:type="spellEnd"/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на підлозі чи землі.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3.19. Не дозволяється працювати на переносній драбині чи стрем'янці удвох, користуватися замість драбин випадковими підставками, ящиками та іншими предметами.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 xml:space="preserve">3.20. При роботі з приставною драбиною не можна ставити її напроти віконних 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lastRenderedPageBreak/>
          <w:t>рам.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3.21. При нездужанні чи отриманні травми необхідно обов'язково повідомити про це керівництво школи і звернутися до медпункту.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 xml:space="preserve">3.22. Не дозволяється переносити i </w:t>
        </w:r>
        <w:proofErr w:type="spellStart"/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пересувайти</w:t>
        </w:r>
        <w:proofErr w:type="spellEnd"/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важкі речі, які перевищують встановлені граничні норми для жінок.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3.23. При прибиранні приміщень, території у вечірній час, а також у затемнених місцях, необхідно вимагати від адміністрації належного їх освітлення.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3.24. Не можна класти ганчірки або які-небудь інші предмети на обладнання, електроприлади, апарати.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 xml:space="preserve">3.25. Не можна </w:t>
        </w:r>
        <w:proofErr w:type="spellStart"/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торкайтися</w:t>
        </w:r>
        <w:proofErr w:type="spellEnd"/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до відкритих і неохолоджених струмоведучих частин, а також оголених і погано </w:t>
        </w:r>
        <w:proofErr w:type="spellStart"/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заізольованих</w:t>
        </w:r>
        <w:proofErr w:type="spellEnd"/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дротів.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3.26. Проводити прибирання побутових електроприладів і світильників дозволяється тільки після їх вимкнення з електромережі.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3.27. При виявленні електричного струму на корпусах електрообладнання, трубопроводах необхідно припинити прибирання і негайно повідомити про це адміністрацію.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3.28. Прибиральнику не дозволяється виконувати самостійно роботи, які йому не доручені.</w:t>
        </w:r>
      </w:ins>
    </w:p>
    <w:p w:rsidR="00844EC6" w:rsidRDefault="00844EC6" w:rsidP="00844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ins w:id="27" w:author="Unknown"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4. </w:t>
        </w:r>
        <w:r w:rsidRPr="00844EC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Вимоги безпеки після закінчення роботи</w:t>
        </w:r>
      </w:ins>
    </w:p>
    <w:p w:rsidR="00844EC6" w:rsidRPr="00844EC6" w:rsidRDefault="00844EC6" w:rsidP="00844EC6">
      <w:pPr>
        <w:spacing w:before="100" w:beforeAutospacing="1" w:after="100" w:afterAutospacing="1" w:line="240" w:lineRule="auto"/>
        <w:rPr>
          <w:ins w:id="28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29" w:author="Unknown"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4.1. Прибрати свій робочий інвентар у встановлені для цього місця.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4.2. Вимкнути все електрообладнання з електромережі.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4.3. Перевірити справність меблів і обладнання. Про виявленні недоліки повідомити адміністрацію.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 xml:space="preserve">4.4. </w:t>
        </w:r>
        <w:proofErr w:type="spellStart"/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Вимийти</w:t>
        </w:r>
        <w:proofErr w:type="spellEnd"/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руки й лице теплою водою.</w:t>
        </w:r>
      </w:ins>
    </w:p>
    <w:p w:rsidR="00844EC6" w:rsidRDefault="00844EC6" w:rsidP="00844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ins w:id="30" w:author="Unknown"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5. </w:t>
        </w:r>
        <w:r w:rsidRPr="00844EC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Вимоги безпеки в аварійних ситуаціях</w:t>
        </w:r>
      </w:ins>
    </w:p>
    <w:p w:rsidR="00844EC6" w:rsidRPr="00844EC6" w:rsidRDefault="00844EC6" w:rsidP="00844EC6">
      <w:pPr>
        <w:spacing w:before="100" w:beforeAutospacing="1" w:after="100" w:afterAutospacing="1" w:line="240" w:lineRule="auto"/>
        <w:rPr>
          <w:ins w:id="31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32" w:author="Unknown"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5.1. При виникненні аварії або ситуації, яка може привести до аварії, нещасному випадку, зупиніть роботу обладнання, забезпечте огорожу небезпечної зони, попередьте працюючих про небезпеку, повідомте адміністрацію.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5.2. При нещасному випадку надайте першу допомогу потерпілому, повідомте адміністрацію та інженера з охорони праці.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5.3. При виникненні пожежі (чи загоряння) необхідно:</w:t>
        </w:r>
      </w:ins>
    </w:p>
    <w:p w:rsidR="00844EC6" w:rsidRPr="00844EC6" w:rsidRDefault="00844EC6" w:rsidP="00844EC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33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34" w:author="Unknown"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ужити заходів щодо евакуації дітей із приміщення відповідно до плану евакуації, у разі потреби звернутися за допомогою до інших працівників;</w:t>
        </w:r>
      </w:ins>
    </w:p>
    <w:p w:rsidR="00844EC6" w:rsidRPr="00844EC6" w:rsidRDefault="00844EC6" w:rsidP="00844EC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35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36" w:author="Unknown"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негайно повідомити пожежну охорону за телефоном 101;</w:t>
        </w:r>
      </w:ins>
    </w:p>
    <w:p w:rsidR="00844EC6" w:rsidRPr="00844EC6" w:rsidRDefault="00844EC6" w:rsidP="00844EC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37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38" w:author="Unknown"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сповістити директора школи чи особу, яка його заміщує;</w:t>
        </w:r>
      </w:ins>
    </w:p>
    <w:p w:rsidR="00844EC6" w:rsidRPr="00844EC6" w:rsidRDefault="00844EC6" w:rsidP="00844EC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39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40" w:author="Unknown"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приступити до ліквідації загоряння відповідно до інструкції з пожежної безпеки в школі;</w:t>
        </w:r>
      </w:ins>
    </w:p>
    <w:p w:rsidR="00844EC6" w:rsidRPr="00844EC6" w:rsidRDefault="00844EC6" w:rsidP="00844EC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41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42" w:author="Unknown"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lastRenderedPageBreak/>
          <w:t>знеструмлену електропроводку можна гасити піском, водою, вогнегасником.</w:t>
        </w:r>
      </w:ins>
    </w:p>
    <w:p w:rsidR="00844EC6" w:rsidRPr="00844EC6" w:rsidRDefault="00844EC6" w:rsidP="00844EC6">
      <w:pPr>
        <w:spacing w:before="100" w:beforeAutospacing="1" w:after="100" w:afterAutospacing="1" w:line="240" w:lineRule="auto"/>
        <w:rPr>
          <w:ins w:id="43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44" w:author="Unknown"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5.4. У випадку травмування дітей або працівників шкільного закладу необхідно звернутися до медпрацівника або у разі необхідності викликати швидку допомогу.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5.5. При ураженні електрострумом:</w:t>
        </w:r>
      </w:ins>
    </w:p>
    <w:p w:rsidR="00844EC6" w:rsidRPr="00844EC6" w:rsidRDefault="00844EC6" w:rsidP="00844EC6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45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46" w:author="Unknown"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відключити електроапаратуру від мережі;</w:t>
        </w:r>
      </w:ins>
    </w:p>
    <w:p w:rsidR="00844EC6" w:rsidRPr="00844EC6" w:rsidRDefault="00844EC6" w:rsidP="00844EC6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47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48" w:author="Unknown"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негайно розпочати допомогу потерпілому, викликати медичного працівника;</w:t>
        </w:r>
      </w:ins>
    </w:p>
    <w:p w:rsidR="00844EC6" w:rsidRPr="00844EC6" w:rsidRDefault="00844EC6" w:rsidP="00844EC6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49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50" w:author="Unknown"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повідомити про нещасний випадок директора школи.</w:t>
        </w:r>
      </w:ins>
    </w:p>
    <w:p w:rsidR="00844EC6" w:rsidRPr="00844EC6" w:rsidRDefault="00844EC6" w:rsidP="00844EC6">
      <w:pPr>
        <w:spacing w:before="100" w:beforeAutospacing="1" w:after="100" w:afterAutospacing="1" w:line="240" w:lineRule="auto"/>
        <w:rPr>
          <w:ins w:id="51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52" w:author="Unknown"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5.6. У випадку відключення електроенергії слід терміново вимкнути все електрообладнання, яке знаходиться в роботі, підключення його здійснювати тільки після вмикання напруги електромережі, яка відповідає нормам.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5.7. У випадку аварії в системі водопостачання чи каналізації необхідно терміново перекрити крани водопостачання і сповістити директора школи.</w:t>
        </w:r>
      </w:ins>
    </w:p>
    <w:p w:rsidR="00844EC6" w:rsidRDefault="00844EC6" w:rsidP="00844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ins w:id="53" w:author="Unknown"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6. </w:t>
        </w:r>
        <w:r w:rsidRPr="00844EC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Вимоги безпеки на території школи</w:t>
        </w:r>
      </w:ins>
    </w:p>
    <w:p w:rsidR="00844EC6" w:rsidRPr="00844EC6" w:rsidRDefault="00844EC6" w:rsidP="00844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ins w:id="54" w:author="Unknown"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6.1. Під час ожеледиці: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6.1.1. Ходити необхідно, не поспішаючи, ноги злегка розслабити в колінах, ступати на всю підошву, руки тримати вільними.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6.1.2. У разі втрати рівноваги необхідно швидко присісти, що дасть змогу утриматися на ногах, руки при цьому не тримати в кишенях.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6.1.3. Слід пам'ятати, що гальмовий шлях машини під час снігопаду та в ожеледицю збільшується, тому перебігання проїжджої частини дороги під час руху автомобілів може призвести до каліцтва, а можливо, і до загибелі.</w:t>
        </w:r>
        <w:r w:rsidRPr="00844EC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6.1.4. Якщо ви впали і через деякий час відчули біль у голові, нудоту, біль у суглобах, а на тілі з'явилися пухлини — необхідно терміново звернутися до лікаря в травмпункт.</w:t>
        </w:r>
      </w:ins>
    </w:p>
    <w:p w:rsidR="00844EC6" w:rsidRDefault="00844EC6" w:rsidP="00844E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Заступник директора</w:t>
      </w:r>
    </w:p>
    <w:p w:rsidR="00844EC6" w:rsidRDefault="00844EC6" w:rsidP="00844E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навчально-виховної роботи       _______________            Ж.В.Мазур</w:t>
      </w:r>
    </w:p>
    <w:p w:rsidR="00844EC6" w:rsidRDefault="00844EC6" w:rsidP="00844EC6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EC6" w:rsidRPr="00BC72A8" w:rsidRDefault="00844EC6" w:rsidP="00844EC6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A8">
        <w:rPr>
          <w:rFonts w:ascii="Times New Roman" w:hAnsi="Times New Roman" w:cs="Times New Roman"/>
          <w:b/>
          <w:sz w:val="28"/>
          <w:szCs w:val="28"/>
        </w:rPr>
        <w:t>УЗГОДЖЕНО:</w:t>
      </w:r>
    </w:p>
    <w:p w:rsidR="00844EC6" w:rsidRPr="00FF30FF" w:rsidRDefault="00844EC6" w:rsidP="00844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 профкому  закладу</w:t>
      </w:r>
    </w:p>
    <w:p w:rsidR="00844EC6" w:rsidRPr="00FF30FF" w:rsidRDefault="00844EC6" w:rsidP="00844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F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  Л.М.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Синусик</w:t>
      </w:r>
      <w:proofErr w:type="spellEnd"/>
    </w:p>
    <w:p w:rsidR="00844EC6" w:rsidRPr="00FF30FF" w:rsidRDefault="00844EC6" w:rsidP="00844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EC6" w:rsidRPr="00A3798D" w:rsidRDefault="00A3798D" w:rsidP="00A37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44EC6">
        <w:rPr>
          <w:rFonts w:ascii="Times New Roman" w:hAnsi="Times New Roman" w:cs="Times New Roman"/>
          <w:sz w:val="28"/>
          <w:szCs w:val="28"/>
        </w:rPr>
        <w:t xml:space="preserve">  серпня 2021</w:t>
      </w:r>
      <w:r w:rsidR="00844EC6" w:rsidRPr="00FF30FF">
        <w:rPr>
          <w:rFonts w:ascii="Times New Roman" w:hAnsi="Times New Roman" w:cs="Times New Roman"/>
          <w:sz w:val="28"/>
          <w:szCs w:val="28"/>
        </w:rPr>
        <w:t>р.</w:t>
      </w:r>
      <w:bookmarkStart w:id="55" w:name="_GoBack"/>
      <w:bookmarkEnd w:id="55"/>
    </w:p>
    <w:sectPr w:rsidR="00844EC6" w:rsidRPr="00A3798D" w:rsidSect="00844EC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D13E0"/>
    <w:multiLevelType w:val="multilevel"/>
    <w:tmpl w:val="5B7C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5422EC"/>
    <w:multiLevelType w:val="multilevel"/>
    <w:tmpl w:val="D132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CA5338"/>
    <w:multiLevelType w:val="multilevel"/>
    <w:tmpl w:val="BE78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1B"/>
    <w:rsid w:val="000D1F23"/>
    <w:rsid w:val="00844EC6"/>
    <w:rsid w:val="00A3798D"/>
    <w:rsid w:val="00B4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6670</Words>
  <Characters>3803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</cp:revision>
  <cp:lastPrinted>2021-06-20T10:47:00Z</cp:lastPrinted>
  <dcterms:created xsi:type="dcterms:W3CDTF">2021-06-05T16:07:00Z</dcterms:created>
  <dcterms:modified xsi:type="dcterms:W3CDTF">2021-06-20T10:47:00Z</dcterms:modified>
</cp:coreProperties>
</file>