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A" w:rsidRPr="009572BC" w:rsidRDefault="00C629CA" w:rsidP="00C629C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C629CA" w:rsidRDefault="00C629CA" w:rsidP="00C6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29CA" w:rsidRPr="009572BC" w:rsidRDefault="00C629CA" w:rsidP="00C629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C629CA" w:rsidRPr="0023283B" w:rsidRDefault="00C629CA" w:rsidP="00C62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C629CA" w:rsidRDefault="00C629CA" w:rsidP="00C629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C629CA" w:rsidRDefault="00C629CA" w:rsidP="00C629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p w:rsidR="00981E9A" w:rsidRPr="00C629CA" w:rsidRDefault="00C629CA" w:rsidP="00C62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CA">
        <w:rPr>
          <w:rFonts w:ascii="Times New Roman" w:hAnsi="Times New Roman" w:cs="Times New Roman"/>
          <w:b/>
          <w:sz w:val="28"/>
          <w:szCs w:val="28"/>
        </w:rPr>
        <w:t>Педагог-організатор</w:t>
      </w:r>
    </w:p>
    <w:p w:rsidR="00C629CA" w:rsidRPr="00C629CA" w:rsidRDefault="00C629CA" w:rsidP="00C629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положення</w:t>
      </w:r>
    </w:p>
    <w:p w:rsidR="00C629CA" w:rsidRPr="00C629CA" w:rsidRDefault="00C629CA" w:rsidP="00C62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Pr="00C629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 з охорони праці для педагога-організатора школи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ДСанПіН</w:t>
      </w:r>
      <w:proofErr w:type="spellEnd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5.5.2.008-01, затверджених постановою Головного санітарного лікаря України від 14.08.2001 р. № 63.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1.2. Ця інструкція встановлює вимоги охорони праці перед початком, під час та по закінченню роботи працівника, який виконує обов'язки педагога-організатора навчального закладу, а також порядок його дій і вимоги з охорони праці в аварійних ситуаціях.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1.3. До самостійної роботи на посаді педагога-організатора допускаються особи у віці не молодше 18 років, які ознайомилися з інструкцією, що мають вищу або середню педагогічну освіту за відсутності вимог до стажу роботи, що пройшли інструктаж і перевірку знань з охорони праці, що пройшли медичний огляд.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1.4. Педагог-організатор є відповідальним за організацію роботи зі створення здорових і безпечних умов при проведенні позакласних і позашкільних заходів.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1.5. Педагог-організатор школи повинен знати і виконувати правила внутрішнього трудового розпорядку, дотримуватися вимог даної інструкції, вимог охорони праці та пожежної безпеки в освітньому закладі.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1.6. </w:t>
      </w:r>
      <w:ins w:id="0" w:author="Unknown">
        <w:r w:rsidRPr="00C629C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Обов'язками педагога-організатора в галузі охорони праці є</w:t>
        </w:r>
      </w:ins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629CA" w:rsidRPr="00C629CA" w:rsidRDefault="00C629CA" w:rsidP="00C62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позакласної та позашкільної роботи, суспільно корисної, продуктивної праці учнів у відповідності з нормами і правилами охорони праці та безпеки життєдіяльності;</w:t>
      </w:r>
    </w:p>
    <w:p w:rsidR="00C629CA" w:rsidRPr="00C629CA" w:rsidRDefault="00C629CA" w:rsidP="00C62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плануванні та проведенні заходів з охорони праці, життя і здоров'я учнів і працівників школи, з попередження травматизму, дорожньо-транспортних пригод і т. п.;</w:t>
      </w:r>
    </w:p>
    <w:p w:rsidR="00C629CA" w:rsidRPr="00C629CA" w:rsidRDefault="00C629CA" w:rsidP="00C62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контролю дотримання учнями правил безпеки;</w:t>
      </w:r>
    </w:p>
    <w:p w:rsidR="00C629CA" w:rsidRPr="00C629CA" w:rsidRDefault="00C629CA" w:rsidP="00C62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здійснення контролю виконання санітарно-гігієнічних норм і вимог, правил пожежної безпеки при проведенні позакласної і позашкільної роботи;</w:t>
      </w:r>
    </w:p>
    <w:p w:rsidR="00C629CA" w:rsidRPr="00C629CA" w:rsidRDefault="00C629CA" w:rsidP="00C62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навчання, інструктажу класних керівників, вчителів, вихователів та інших осіб, залучених до організації позакласної і позашкільної роботи;</w:t>
      </w:r>
    </w:p>
    <w:p w:rsidR="00C629CA" w:rsidRPr="00C629CA" w:rsidRDefault="00C629CA" w:rsidP="00C62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роботі комісії з розслідування нещасних випадків з працівниками та учнями установи.</w:t>
      </w:r>
    </w:p>
    <w:p w:rsidR="00C629CA" w:rsidRPr="00C629CA" w:rsidRDefault="00C629CA" w:rsidP="00C62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</w:t>
      </w:r>
      <w:ins w:id="1" w:author="Unknown">
        <w:r w:rsidRPr="00C629C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 ході роботи на педагога-організатора школи діють такі шкідливі і небезпечні фактори</w:t>
        </w:r>
      </w:ins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629CA" w:rsidRPr="00C629CA" w:rsidRDefault="00C629CA" w:rsidP="00C62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фізичні перевантаження;</w:t>
      </w:r>
    </w:p>
    <w:p w:rsidR="00C629CA" w:rsidRPr="00C629CA" w:rsidRDefault="00C629CA" w:rsidP="00C62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знижена або підвищена температура повітря;</w:t>
      </w:r>
    </w:p>
    <w:p w:rsidR="00C629CA" w:rsidRPr="00C629CA" w:rsidRDefault="00C629CA" w:rsidP="00C62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недостатня освітленість робочої зони;</w:t>
      </w:r>
    </w:p>
    <w:p w:rsidR="00C629CA" w:rsidRPr="00C629CA" w:rsidRDefault="00C629CA" w:rsidP="00C62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небезпечний рівень напруги в електричному ланцюзі, замикання якої може статися через тіло людини;</w:t>
      </w:r>
    </w:p>
    <w:p w:rsidR="00C629CA" w:rsidRPr="00C629CA" w:rsidRDefault="00C629CA" w:rsidP="00C62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травмування внаслідок пустощів дітей;</w:t>
      </w:r>
    </w:p>
    <w:p w:rsidR="00C629CA" w:rsidRPr="00C629CA" w:rsidRDefault="00C629CA" w:rsidP="00C629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психо-емоційні</w:t>
      </w:r>
      <w:proofErr w:type="spellEnd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перевантаження.</w:t>
      </w:r>
    </w:p>
    <w:p w:rsidR="00C629CA" w:rsidRPr="00C629CA" w:rsidRDefault="00C629CA" w:rsidP="00C62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1.7. Педагог-організатор школи повинен вміти користуватися засобами пожежогасіння.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1.8. Педагог-організатор повинен знати місце розташування первинних засобів протипожежного захисту та аптечки першої допомоги.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1.9. Педагог-організатор повинен пройти навчання і мати навички надання першої допомоги постраждалим, знати порядок дій при виникненні пожежі або іншої НС і евакуації.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1.10. Під час роботи потрібно бути уважним, не відволікатися сторонніми справами і розмовами і не відволікати інших.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1.11. Не допускається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школи.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1.12.Працівник, який допустив невиконання чи порушення цієї інструкції з охорони праці, притягується до дисциплінарної відповідальності згідно зі Статутом, Правилами внутрішнього трудового розпорядку, чинним законодавством України і, при необхідності, направляється на позачергову перевірку знань встановлених норм і правил охорони праці.</w:t>
      </w:r>
    </w:p>
    <w:p w:rsidR="00C629CA" w:rsidRPr="00C629CA" w:rsidRDefault="00C629CA" w:rsidP="00C629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Вимоги безпеки перед початком роботи педагога-організатора школи</w:t>
      </w:r>
    </w:p>
    <w:p w:rsidR="00C629CA" w:rsidRPr="00C629CA" w:rsidRDefault="00C629CA" w:rsidP="00C62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Перед початком виховного заходу провітрити приміщення, переконатися у відповідності нормам охорони праці місця проведення заходу.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2.2. Підготувати до шкільного заходу необхідну апаратуру, інвентар та ін., 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перевірити його справність, прибрати сторонні предмети і все, що може перешкоджати безпечному проведенню заходу і створити додаткову небезпеку, звільнити проходи, перевірити ефективність роботи вентиляційних систем.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2.3. Провести перевірку справності електричних розеток і вимикачів.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2.4. Забезпечити достатнє освітлення приміщення заходу.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2.5. Перевірити дотримання та вжиття заходів щодо виконання санітарно-гігієнічних норм, вимог, правил з охорони праці, пожежної безпеки учнями та працівниками.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2.6. Впевнитися в наявності первинних засобів пожежогасіння і терміну їх придатності, в наявності аптечки першої допомоги і укомплектованості її всіма необхідними медикаментами.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2.7. До участі в культурно-масових заходах допускати тільки дітей, які пройшли інструктаж з безпеки життєдіяльності.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2.8. Приступати до роботи дозволяється після виконання підготовчих заходів та усунення всіх недоліків і несправностей.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2.9. Про виявлені порушення вимог охорони праці, які самостійно не може усунути, педагог-організатор повинен повідомити фахівця з охорони праці (особу, відповідальну за охорону праці в установі) для вжиття заходів щодо їх усунення.</w:t>
      </w:r>
    </w:p>
    <w:p w:rsidR="00C629CA" w:rsidRPr="00C629CA" w:rsidRDefault="00C629CA" w:rsidP="00C629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Вимоги безпеки під час роботи педагога-організатора школи</w:t>
      </w:r>
    </w:p>
    <w:p w:rsidR="00C629CA" w:rsidRPr="00C629CA" w:rsidRDefault="00C629CA" w:rsidP="00C62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Під час проведення заходів необхідно дотримуватися чистоти і порядку в залі(кабінеті).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3.2. Здійснювати організацію безпеки і відповідний контроль стану посадочних місць в залі, справність обладнання.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3.3. Установки й устаткування повинні бути розміщені відповідно до правил і норм безпеки і виробничої санітарії.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3.4. Не проводити масові заходи в не обладнаних для цих цілей приміщеннях.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3.5. Учні можуть перебувати в залі (кабінеті) тільки в присутності педагога.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3.6. Кожен учасник виховного заходу в школі повинен дотримуватися правил пожежної безпеки.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3.7. Наочні посібники використовувати тільки в справному стані, з дотриманням правил безпеки і затверджених методик.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3.8. Виключити користування несправним електроосвітленням, непрацездатними ПК, іншими електроприладами, а також засобами зв'язку, що знаходяться в кабінеті.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3.9. Підтримувати чистоту і порядок на робочому місці, не захаращувати його паперами, книгами тощо.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3.10. Установки й устаткування повинні бути розміщені відповідно до правил і норм безпеки і виробничої санітарії.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3.11. У перервах між заняттями у відсутності дітей періодично здійснювати провітрювання кабінету, при цьому рами вікон фіксувати у відкритому положенні гачками.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3.12. Не використовувати для сидіння і (або) у вигляді підставки випадкові 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предмети і обладнання.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3.13. Не допускається під час роботи порушувати цю інструкцію, інші інструкції з охорони праці, безпосередньо під час виконання роботи користуватися мобільним телефоном.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3.14. При виникненні несправностей у роботі устаткування, небезпечної чи аварійної ситуації припинити роботу і повідомити про це заступника директора з адміністративно-господарської частини (завгоспа) або іншу посадову особу навчального закладу.</w:t>
      </w:r>
    </w:p>
    <w:p w:rsidR="00C629CA" w:rsidRPr="00C629CA" w:rsidRDefault="00C629CA" w:rsidP="00C629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Вимоги безпеки по закінченню роботи педагога-організатора</w:t>
      </w:r>
    </w:p>
    <w:p w:rsidR="00C629CA" w:rsidRPr="00C629CA" w:rsidRDefault="00C629CA" w:rsidP="00C62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Проконтролювати приведення місця проведення заходу у належний порядок.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4.2. Прийняти обладнання у дітей, перевірити його справність.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4.3. Провітрити приміщення.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4.4. Перевірити протипожежний стан приміщення, закрити вікна, кватирки, фрамуги і вимкнути світло.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4.5. Проконтролювати винос сміття з приміщення.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4.6. Повідомити безпосередньо заступнику директора з адміністративно-господарської частини (при відсутності – іншій посадовій особі) про всі несправності механізмів (інвентарю) та обладнання, про поломки водопровідної або каналізаційної системи, про недоліки, що впливають на безпеку і охорону праці, пожежну та електробезпеку та помічених під час виконання робіт.</w:t>
      </w:r>
    </w:p>
    <w:p w:rsidR="00C629CA" w:rsidRPr="00C629CA" w:rsidRDefault="00C629CA" w:rsidP="00C629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Вимоги безпеки в аварійних випадках.</w:t>
      </w:r>
    </w:p>
    <w:p w:rsidR="00C629CA" w:rsidRPr="00C629CA" w:rsidRDefault="00C629CA" w:rsidP="00C62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При виникненні аварійних ситуацій (прорив водопровідної системи або системи опалення) вивести дітей з приміщення і доповісти про подію заступнику директора з адміністративно-господарської частини (при відсутності – іншій посадовій особі) і далі діяти згідно з отриманими вказівками.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5.2. При виникненні неполадок в роботі електрообладнання, появі іскор, диму і запаху гару негайно відключити обладнання від електричної мережі і доповісти про це заступнику директора з адміністративно-господарської частини (завгоспу). Роботу можна продовжувати тільки після усунення виниклих неполадок.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5.3. У разі виникнення пожежі необхідно у першу чергу евакуювати учнів з приміщення (керуючись планом евакуації з приміщення) в безпечне місце, задіяти систему оповіщення про пожежу, повідомити в пожежну службу за телефоном 101, доповісти адміністрації школи. При відсутності явної загрози життю приступити до гасіння </w:t>
      </w:r>
      <w:proofErr w:type="spellStart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осередка</w:t>
      </w:r>
      <w:proofErr w:type="spellEnd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пожежі за допомогою первинних засобів пожежогасіння.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5.4. У разі отримання травми покликати на допомогу, скористатися аптечкою першої допомоги, звернутися за медичною допомогою до медпункту навчального закладу і повідомити про це директора школи (при відсутності – 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іншу посадову особу).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5.5. У випадку одержання травми учнями надати потерпілому першу допомогу, викликати шкільну медсестру (або доставити потерпілого в медпункт), у разі необхідності, викликати швидку медичну допомогу, доповісти про подію директору школи (при відсутності – іншій посадовій особі).</w:t>
      </w:r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5.6. У разі загрози або виникнення </w:t>
      </w:r>
      <w:proofErr w:type="spellStart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осередка</w:t>
      </w:r>
      <w:proofErr w:type="spellEnd"/>
      <w:r w:rsidRPr="00C629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небезпечного впливу техногенного характеру, терористичного акту діяти відповідно до плану евакуації, Інструкції про порядок дій у разі загрози та виникнення НС терористичного характеру.</w:t>
      </w:r>
    </w:p>
    <w:p w:rsidR="00C629CA" w:rsidRDefault="00C629CA"/>
    <w:p w:rsidR="00C629CA" w:rsidRDefault="00C629CA">
      <w:bookmarkStart w:id="2" w:name="_GoBack"/>
      <w:bookmarkEnd w:id="2"/>
    </w:p>
    <w:p w:rsidR="00C629CA" w:rsidRDefault="00C629CA" w:rsidP="00C629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C629CA" w:rsidRDefault="00C629CA" w:rsidP="00C629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C629CA" w:rsidRDefault="00C629CA" w:rsidP="00C6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9CA" w:rsidRDefault="00C629CA" w:rsidP="00C6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C629CA" w:rsidRDefault="00C629CA" w:rsidP="00C6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CA" w:rsidRPr="0023283B" w:rsidRDefault="00C629CA" w:rsidP="00C6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C629CA" w:rsidRDefault="00C629CA" w:rsidP="00C62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CA" w:rsidRPr="00FF30FF" w:rsidRDefault="00C629CA" w:rsidP="00C62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C629CA" w:rsidRPr="00FF30FF" w:rsidRDefault="00C629CA" w:rsidP="00C62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C629CA" w:rsidRDefault="00C629CA"/>
    <w:sectPr w:rsidR="00C629CA" w:rsidSect="00C629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410C"/>
    <w:multiLevelType w:val="multilevel"/>
    <w:tmpl w:val="6FE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20A5E"/>
    <w:multiLevelType w:val="multilevel"/>
    <w:tmpl w:val="CA3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BC"/>
    <w:rsid w:val="00912ABC"/>
    <w:rsid w:val="00981E9A"/>
    <w:rsid w:val="00C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6614</Words>
  <Characters>3771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2021-06-20T13:32:00Z</cp:lastPrinted>
  <dcterms:created xsi:type="dcterms:W3CDTF">2021-06-20T13:28:00Z</dcterms:created>
  <dcterms:modified xsi:type="dcterms:W3CDTF">2021-06-20T13:32:00Z</dcterms:modified>
</cp:coreProperties>
</file>