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C3" w:rsidRDefault="004070C3" w:rsidP="00407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3AA">
        <w:rPr>
          <w:rFonts w:ascii="Times New Roman" w:hAnsi="Times New Roman" w:cs="Times New Roman"/>
          <w:sz w:val="28"/>
          <w:szCs w:val="28"/>
        </w:rPr>
        <w:t xml:space="preserve">КОМУНАЛЬНИЙ ЗАКЛАД «НЕКРАСОВСЬКИЙ ЛІЦЕЙ </w:t>
      </w:r>
    </w:p>
    <w:p w:rsidR="004070C3" w:rsidRDefault="004070C3" w:rsidP="00407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3AA">
        <w:rPr>
          <w:rFonts w:ascii="Times New Roman" w:hAnsi="Times New Roman" w:cs="Times New Roman"/>
          <w:sz w:val="28"/>
          <w:szCs w:val="28"/>
        </w:rPr>
        <w:t>ЯКУШИНЕЦЬКОЇ СІЛЬСЬКОЇ РАДИ ВІННИЦЬКОЇ ОБЛАСТІ»</w:t>
      </w:r>
    </w:p>
    <w:p w:rsidR="004070C3" w:rsidRDefault="004070C3" w:rsidP="004070C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4070C3" w:rsidRPr="009572BC" w:rsidRDefault="004070C3" w:rsidP="004070C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4070C3" w:rsidRDefault="004070C3" w:rsidP="00407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Наказ д</w:t>
      </w:r>
      <w:r w:rsidRPr="009572B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2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70C3" w:rsidRPr="009572BC" w:rsidRDefault="004070C3" w:rsidP="00407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572BC">
        <w:rPr>
          <w:rFonts w:ascii="Times New Roman" w:hAnsi="Times New Roman" w:cs="Times New Roman"/>
          <w:sz w:val="28"/>
          <w:szCs w:val="28"/>
        </w:rPr>
        <w:t>КЗ «</w:t>
      </w:r>
      <w:proofErr w:type="spellStart"/>
      <w:r w:rsidRPr="009572BC">
        <w:rPr>
          <w:rFonts w:ascii="Times New Roman" w:hAnsi="Times New Roman" w:cs="Times New Roman"/>
          <w:sz w:val="28"/>
          <w:szCs w:val="28"/>
        </w:rPr>
        <w:t>Некрасовський</w:t>
      </w:r>
      <w:proofErr w:type="spellEnd"/>
      <w:r w:rsidRPr="009572BC">
        <w:rPr>
          <w:rFonts w:ascii="Times New Roman" w:hAnsi="Times New Roman" w:cs="Times New Roman"/>
          <w:sz w:val="28"/>
          <w:szCs w:val="28"/>
        </w:rPr>
        <w:t xml:space="preserve"> ліцей»</w:t>
      </w:r>
    </w:p>
    <w:p w:rsidR="004070C3" w:rsidRPr="0023283B" w:rsidRDefault="004070C3" w:rsidP="004070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B6EE9">
        <w:rPr>
          <w:rFonts w:ascii="Times New Roman" w:hAnsi="Times New Roman" w:cs="Times New Roman"/>
          <w:sz w:val="28"/>
          <w:szCs w:val="28"/>
        </w:rPr>
        <w:t xml:space="preserve">                          від 24</w:t>
      </w:r>
      <w:r>
        <w:rPr>
          <w:rFonts w:ascii="Times New Roman" w:hAnsi="Times New Roman" w:cs="Times New Roman"/>
          <w:sz w:val="28"/>
          <w:szCs w:val="28"/>
        </w:rPr>
        <w:t>.08.2021 року №  ____</w:t>
      </w:r>
      <w:bookmarkEnd w:id="0"/>
    </w:p>
    <w:p w:rsidR="000D1F23" w:rsidRDefault="000D1F23"/>
    <w:p w:rsidR="004070C3" w:rsidRDefault="004070C3" w:rsidP="004070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070C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Інструкція </w:t>
      </w:r>
    </w:p>
    <w:p w:rsidR="004070C3" w:rsidRPr="004070C3" w:rsidRDefault="004070C3" w:rsidP="004070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070C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охорони праці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Медична сестра</w:t>
      </w:r>
    </w:p>
    <w:p w:rsidR="004070C3" w:rsidRPr="004070C3" w:rsidRDefault="004070C3" w:rsidP="004070C3">
      <w:pPr>
        <w:spacing w:before="100" w:beforeAutospacing="1" w:after="100" w:afterAutospacing="1" w:line="240" w:lineRule="auto"/>
        <w:jc w:val="center"/>
        <w:outlineLvl w:val="2"/>
        <w:rPr>
          <w:ins w:id="1" w:author="Unknown"/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ins w:id="2" w:author="Unknown">
        <w:r w:rsidRPr="004070C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1. Загальні положення інструкції з охорони праці для медсестри</w:t>
        </w:r>
      </w:ins>
    </w:p>
    <w:p w:rsidR="004070C3" w:rsidRPr="004070C3" w:rsidRDefault="004070C3" w:rsidP="004070C3">
      <w:p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4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1.1. </w:t>
        </w:r>
        <w:r w:rsidRPr="004070C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Інструкція з охорони праці для секретаря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розроблена відповідно до Закону України «Про охорону праці» (Постанова ВР України від 14.10.1992 № 2694-XII) в редакції від 20.01.2018 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01 вересня 2017 року, з урахуванням «Державних санітарних правил і норм влаштування, утримання загальноосвітніх навчальних закладів та організації навчально-виховного процесу» </w:t>
        </w:r>
        <w:proofErr w:type="spellStart"/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ДСанПіН</w:t>
        </w:r>
        <w:proofErr w:type="spellEnd"/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5.5.2.008-01, затверджених постановою Головного санітарного лікаря України від 14.08.2001 р. № 63 і погоджених Міністерством освіти і науки України від 05.06.2001 р.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 xml:space="preserve">1.2. Інструкція з охорони праці розроблена для </w:t>
        </w:r>
        <w:proofErr w:type="spellStart"/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медичной</w:t>
        </w:r>
        <w:proofErr w:type="spellEnd"/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сестри загальноосвітнього навчального закладу.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1.3. Працівник, прийнятий на роботу в загальноосвітній заклад медичною сестрою, повинен обов'язково пройти медичний огляд, спеціальне навчання, вступний інструктаж з охорони праці, первинний інструктаж - на робочому місці, повторний інструктаж - не рідше одного разу в 6 місяців, позаплановий (при зміні умов праці медичної сестри, порушенні вимог охорони праці, нещасних випадках). Результати інструктажу оформляються у відповідному журналі.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1.4. До самостійного виконання робіт допускаються працівники, що мають середню медичну освіту без пред'явлення вимог до стажу роботи, які володіють навичками надання екстреної медичної допомоги.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1.5. До виконання обов'язків допускаються особи, які вивчили інструкцію з охорони праці для медичної сестри в школі.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1.6. Медична сестра має право відмовитися від дорученої їй роботи, якщо створилася ситуація небезпечна для її особистого здоров'я, або для людей, які її оточують, і навколишнього середовища.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1.7. Медсестра зобов'язана неухильно дотримуватися вимог і правил внутрішнього трудового розпорядку загальноосвітнього закладу:</w:t>
        </w:r>
      </w:ins>
    </w:p>
    <w:p w:rsidR="004070C3" w:rsidRPr="004070C3" w:rsidRDefault="004070C3" w:rsidP="004070C3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6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дотримуватися дисципліни;</w:t>
        </w:r>
      </w:ins>
    </w:p>
    <w:p w:rsidR="004070C3" w:rsidRPr="004070C3" w:rsidRDefault="004070C3" w:rsidP="004070C3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8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дбайливо ставитися до обладнання, інструментів, приладів, медикаментів, матеріалів і спецодягу;</w:t>
        </w:r>
      </w:ins>
    </w:p>
    <w:p w:rsidR="004070C3" w:rsidRPr="004070C3" w:rsidRDefault="004070C3" w:rsidP="004070C3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0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дотримуватися чистоти на своєму робочому місці і території;</w:t>
        </w:r>
      </w:ins>
    </w:p>
    <w:p w:rsidR="004070C3" w:rsidRPr="004070C3" w:rsidRDefault="004070C3" w:rsidP="004070C3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2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періодично проходити медогляди.</w:t>
        </w:r>
      </w:ins>
    </w:p>
    <w:p w:rsidR="004070C3" w:rsidRPr="004070C3" w:rsidRDefault="004070C3" w:rsidP="004070C3">
      <w:p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4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1.8. Робочим місцем </w:t>
        </w:r>
        <w:proofErr w:type="spellStart"/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медичной</w:t>
        </w:r>
        <w:proofErr w:type="spellEnd"/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сестри в навчальному закладі є медичний пункт, обладнаний </w:t>
        </w:r>
        <w:proofErr w:type="spellStart"/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усим</w:t>
        </w:r>
        <w:proofErr w:type="spellEnd"/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необхідним для проведення профілактичної роботи та надання необхідної медичної допомоги учням та співробітникам навчального закладу.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1.9. При виконанні посадових обов'язків медсестри в школі можливий вплив шкідливих виробничих факторів:</w:t>
        </w:r>
      </w:ins>
    </w:p>
    <w:p w:rsidR="004070C3" w:rsidRPr="004070C3" w:rsidRDefault="004070C3" w:rsidP="004070C3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6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ураження електричним струмом при включенні електричного освітлення, користуванні несправними електричними розетками;</w:t>
        </w:r>
      </w:ins>
    </w:p>
    <w:p w:rsidR="004070C3" w:rsidRPr="004070C3" w:rsidRDefault="004070C3" w:rsidP="004070C3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8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ураження струмом під час роботи з бактерицидною кварцовою лампою, медичною чи іншою електроапаратурою;</w:t>
        </w:r>
      </w:ins>
    </w:p>
    <w:p w:rsidR="004070C3" w:rsidRPr="004070C3" w:rsidRDefault="004070C3" w:rsidP="004070C3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20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порушення гостроти зору при недостатній освітленості робочого місця медичної сестри;</w:t>
        </w:r>
      </w:ins>
    </w:p>
    <w:p w:rsidR="004070C3" w:rsidRPr="004070C3" w:rsidRDefault="004070C3" w:rsidP="004070C3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22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ураження слизової оболонки очей у зв'язку з недотриманням інструкцій і вимог користування бактерицидними кварцовими лампами;</w:t>
        </w:r>
      </w:ins>
    </w:p>
    <w:p w:rsidR="004070C3" w:rsidRPr="004070C3" w:rsidRDefault="004070C3" w:rsidP="004070C3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24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уколи, порізи при наданні медичної допомоги постраждалим.</w:t>
        </w:r>
      </w:ins>
    </w:p>
    <w:p w:rsidR="004070C3" w:rsidRPr="004070C3" w:rsidRDefault="004070C3" w:rsidP="004070C3">
      <w:p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26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1.10. Згідно норм безоплатної видачі спецодягу, медичній сестрі навчального закладу видається наступний санітарний одяг:</w:t>
        </w:r>
      </w:ins>
    </w:p>
    <w:p w:rsidR="004070C3" w:rsidRPr="004070C3" w:rsidRDefault="004070C3" w:rsidP="004070C3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28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халат бавовняний – 4 </w:t>
        </w:r>
        <w:proofErr w:type="spellStart"/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шт</w:t>
        </w:r>
        <w:proofErr w:type="spellEnd"/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на 24 місяця;</w:t>
        </w:r>
      </w:ins>
    </w:p>
    <w:p w:rsidR="004070C3" w:rsidRPr="004070C3" w:rsidRDefault="004070C3" w:rsidP="004070C3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30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ковпак або косинка бавовняні _ 4 </w:t>
        </w:r>
        <w:proofErr w:type="spellStart"/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шт</w:t>
        </w:r>
        <w:proofErr w:type="spellEnd"/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на 24 місяця;</w:t>
        </w:r>
      </w:ins>
    </w:p>
    <w:p w:rsidR="004070C3" w:rsidRPr="004070C3" w:rsidRDefault="004070C3" w:rsidP="004070C3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32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рушник – 4 </w:t>
        </w:r>
        <w:proofErr w:type="spellStart"/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шт</w:t>
        </w:r>
        <w:proofErr w:type="spellEnd"/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на 24 місяця;</w:t>
        </w:r>
      </w:ins>
    </w:p>
    <w:p w:rsidR="004070C3" w:rsidRPr="004070C3" w:rsidRDefault="004070C3" w:rsidP="004070C3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34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щіточка для миття рук – чергова.</w:t>
        </w:r>
      </w:ins>
    </w:p>
    <w:p w:rsidR="004070C3" w:rsidRPr="004070C3" w:rsidRDefault="004070C3" w:rsidP="004070C3">
      <w:pPr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36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1.11. На робочому місці заборонено курити, вживати алкоголь.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1.12. Необхідно дотримуватися правил пожежної безпеки.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1.13. Необхідно також дотримуватися правил особистої гігієни:</w:t>
        </w:r>
      </w:ins>
    </w:p>
    <w:p w:rsidR="004070C3" w:rsidRPr="004070C3" w:rsidRDefault="004070C3" w:rsidP="004070C3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37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38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вживати їжу тільки в їдальні;</w:t>
        </w:r>
      </w:ins>
    </w:p>
    <w:p w:rsidR="004070C3" w:rsidRPr="004070C3" w:rsidRDefault="004070C3" w:rsidP="004070C3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39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40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роботу виконувати в чистому санітарному одязі;</w:t>
        </w:r>
      </w:ins>
    </w:p>
    <w:p w:rsidR="004070C3" w:rsidRPr="004070C3" w:rsidRDefault="004070C3" w:rsidP="004070C3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41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42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при виконанні ін'єкцій користуватися гумовими рукавичками.</w:t>
        </w:r>
      </w:ins>
    </w:p>
    <w:p w:rsidR="004070C3" w:rsidRPr="004070C3" w:rsidRDefault="004070C3" w:rsidP="004070C3">
      <w:pPr>
        <w:spacing w:before="100" w:beforeAutospacing="1" w:after="100" w:afterAutospacing="1" w:line="240" w:lineRule="auto"/>
        <w:rPr>
          <w:ins w:id="43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44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1.14. За порушення вимог даної інструкції з охорони праці медичної сестри медичний працівник, який працює в школі, притягується до відповідальності згідно з чинним законодавством України.</w:t>
        </w:r>
      </w:ins>
    </w:p>
    <w:p w:rsidR="004070C3" w:rsidRPr="004070C3" w:rsidRDefault="004070C3" w:rsidP="004070C3">
      <w:pPr>
        <w:spacing w:before="100" w:beforeAutospacing="1" w:after="100" w:afterAutospacing="1" w:line="240" w:lineRule="auto"/>
        <w:jc w:val="center"/>
        <w:outlineLvl w:val="2"/>
        <w:rPr>
          <w:ins w:id="45" w:author="Unknown"/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ins w:id="46" w:author="Unknown">
        <w:r w:rsidRPr="004070C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2. Вимоги безпеки для медичної сестри перед початком роботи</w:t>
        </w:r>
      </w:ins>
    </w:p>
    <w:p w:rsidR="004070C3" w:rsidRPr="004070C3" w:rsidRDefault="004070C3" w:rsidP="004070C3">
      <w:pPr>
        <w:spacing w:before="100" w:beforeAutospacing="1" w:after="100" w:afterAutospacing="1" w:line="240" w:lineRule="auto"/>
        <w:rPr>
          <w:ins w:id="47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48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2.1. Перед початком роботи в медичному кабінеті загальноосвітнього закладу медсестра зобов'язана надіти чистий санітарний одяг: медичний халат, шапочку або косинку, марлеву пов'язку-маску.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2.2. Оглянути приміщення, переконатися в справності електроосвітлення в медичному, процедурному кабінетах.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2.3. Провітрити приміщення медичного кабінету.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2.4. Перевірити цілісність електричних розеток і справність інших електричних приладів.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2.5. Необхідно уважно перевірити наявність всіх ліків і справність медичного обладнання.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2.6. Перш ніж приступити до роботи, необхідно ретельно вимити руки з милом.</w:t>
        </w:r>
      </w:ins>
    </w:p>
    <w:p w:rsidR="004070C3" w:rsidRPr="004070C3" w:rsidRDefault="004070C3" w:rsidP="004070C3">
      <w:pPr>
        <w:spacing w:before="100" w:beforeAutospacing="1" w:after="100" w:afterAutospacing="1" w:line="240" w:lineRule="auto"/>
        <w:jc w:val="center"/>
        <w:outlineLvl w:val="2"/>
        <w:rPr>
          <w:ins w:id="49" w:author="Unknown"/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ins w:id="50" w:author="Unknown">
        <w:r w:rsidRPr="004070C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3. Вимоги безпеки під час роботи медсестри</w:t>
        </w:r>
      </w:ins>
    </w:p>
    <w:p w:rsidR="004070C3" w:rsidRPr="004070C3" w:rsidRDefault="004070C3" w:rsidP="004070C3">
      <w:pPr>
        <w:spacing w:before="100" w:beforeAutospacing="1" w:after="100" w:afterAutospacing="1" w:line="240" w:lineRule="auto"/>
        <w:rPr>
          <w:ins w:id="51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52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3.1. Медична сестра зобов'язана:</w:t>
        </w:r>
      </w:ins>
    </w:p>
    <w:p w:rsidR="004070C3" w:rsidRPr="004070C3" w:rsidRDefault="004070C3" w:rsidP="004070C3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53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54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точно і своєчасно виконувати вказівки лікаря;</w:t>
        </w:r>
      </w:ins>
    </w:p>
    <w:p w:rsidR="004070C3" w:rsidRPr="004070C3" w:rsidRDefault="004070C3" w:rsidP="004070C3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55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56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чуйно і уважно ставитися до хворих дітей, стежити за особистою гігієною учнів;</w:t>
        </w:r>
      </w:ins>
    </w:p>
    <w:p w:rsidR="004070C3" w:rsidRPr="004070C3" w:rsidRDefault="004070C3" w:rsidP="004070C3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57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58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професійно, акуратно і дбайливо використовувати апаратуру і інструменти;</w:t>
        </w:r>
      </w:ins>
    </w:p>
    <w:p w:rsidR="004070C3" w:rsidRPr="004070C3" w:rsidRDefault="004070C3" w:rsidP="004070C3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59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60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про всі технічні несправності повідомляти директору школи.</w:t>
        </w:r>
      </w:ins>
    </w:p>
    <w:p w:rsidR="004070C3" w:rsidRPr="004070C3" w:rsidRDefault="004070C3" w:rsidP="004070C3">
      <w:pPr>
        <w:spacing w:before="100" w:beforeAutospacing="1" w:after="100" w:afterAutospacing="1" w:line="240" w:lineRule="auto"/>
        <w:rPr>
          <w:ins w:id="61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62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3.2. Використовувати медичне обладнання та апарати тільки за призначенням.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3.3. Для уникнення травмування і виникнення небезпечних ситуацій, необхідно дотримуватися таких вимог:</w:t>
        </w:r>
      </w:ins>
    </w:p>
    <w:p w:rsidR="004070C3" w:rsidRPr="004070C3" w:rsidRDefault="004070C3" w:rsidP="004070C3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63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64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не залишати включене і працююче обладнання без нагляду;</w:t>
        </w:r>
      </w:ins>
    </w:p>
    <w:p w:rsidR="004070C3" w:rsidRPr="004070C3" w:rsidRDefault="004070C3" w:rsidP="004070C3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65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66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не допускати до роботи з медичним обладнанням осіб, які не пройшли відповідного навчання;</w:t>
        </w:r>
      </w:ins>
    </w:p>
    <w:p w:rsidR="004070C3" w:rsidRPr="004070C3" w:rsidRDefault="004070C3" w:rsidP="004070C3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67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68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працювати тільки на справному медичному обладнанні та справними інструментами;</w:t>
        </w:r>
      </w:ins>
    </w:p>
    <w:p w:rsidR="004070C3" w:rsidRPr="004070C3" w:rsidRDefault="004070C3" w:rsidP="004070C3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69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70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постійно стежити за терміном придатності використовуваних ліків;</w:t>
        </w:r>
      </w:ins>
    </w:p>
    <w:p w:rsidR="004070C3" w:rsidRPr="004070C3" w:rsidRDefault="004070C3" w:rsidP="004070C3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71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72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дотримуватися правил електробезпеки та пожежної безпеки;</w:t>
        </w:r>
      </w:ins>
    </w:p>
    <w:p w:rsidR="004070C3" w:rsidRPr="004070C3" w:rsidRDefault="004070C3" w:rsidP="004070C3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73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74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не виконувати роботу, яка не входить в обов'язки медичної сестри.</w:t>
        </w:r>
      </w:ins>
    </w:p>
    <w:p w:rsidR="004070C3" w:rsidRPr="004070C3" w:rsidRDefault="004070C3" w:rsidP="004070C3">
      <w:pPr>
        <w:spacing w:before="100" w:beforeAutospacing="1" w:after="100" w:afterAutospacing="1" w:line="240" w:lineRule="auto"/>
        <w:rPr>
          <w:ins w:id="75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76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3.4. Стерилізувати медичні інструменти тільки в спеціалізованих приміщеннях (процедурному кабінеті).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3.5. При роботі з медичною апаратурою дотримуватися заходів безпеки:</w:t>
        </w:r>
      </w:ins>
    </w:p>
    <w:p w:rsidR="004070C3" w:rsidRPr="004070C3" w:rsidRDefault="004070C3" w:rsidP="004070C3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77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78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не підключати до електричної мережі і не відключати від неї прилади мокрими і вологими руками;</w:t>
        </w:r>
      </w:ins>
    </w:p>
    <w:p w:rsidR="004070C3" w:rsidRPr="004070C3" w:rsidRDefault="004070C3" w:rsidP="004070C3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79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80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не порушувати послідовність включення і виключення апаратури, не порушувати технологічні процеси;</w:t>
        </w:r>
      </w:ins>
    </w:p>
    <w:p w:rsidR="004070C3" w:rsidRPr="004070C3" w:rsidRDefault="004070C3" w:rsidP="004070C3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81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82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дотримуватися інструкції по використанню наявних в медичному кабінеті електроприладів;</w:t>
        </w:r>
      </w:ins>
    </w:p>
    <w:p w:rsidR="004070C3" w:rsidRPr="004070C3" w:rsidRDefault="004070C3" w:rsidP="004070C3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83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84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не залишати в медичному кабінеті включеними прилади без нагляду, кварцові лампи, </w:t>
        </w:r>
        <w:proofErr w:type="spellStart"/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жарочні</w:t>
        </w:r>
        <w:proofErr w:type="spellEnd"/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шафи і т.п.</w:t>
        </w:r>
      </w:ins>
    </w:p>
    <w:p w:rsidR="004070C3" w:rsidRPr="004070C3" w:rsidRDefault="004070C3" w:rsidP="004070C3">
      <w:pPr>
        <w:spacing w:before="100" w:beforeAutospacing="1" w:after="100" w:afterAutospacing="1" w:line="240" w:lineRule="auto"/>
        <w:rPr>
          <w:ins w:id="85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86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3.6. Щоб уникнути </w:t>
        </w:r>
        <w:proofErr w:type="spellStart"/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пораненя</w:t>
        </w:r>
        <w:proofErr w:type="spellEnd"/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рук в процесі відкриванні ампули, необхідно спочатку підпиляти ампулу пилочкою і потім відламати її носик пальцями, захищеними марлею або ватою.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3.7. Знати шляхи евакуації при пожежі, порядок дій при надзвичайній ситуації, вміти користуватися порошковим вогнегасником при необхідності.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3.8. Під час роботи медсестрі необхідно дотримуватися правил особистої гігієни, вимог даної інструкції, бути уважною з медичними препаратами.</w:t>
        </w:r>
      </w:ins>
    </w:p>
    <w:p w:rsidR="004070C3" w:rsidRPr="004070C3" w:rsidRDefault="004070C3" w:rsidP="004070C3">
      <w:pPr>
        <w:spacing w:before="100" w:beforeAutospacing="1" w:after="100" w:afterAutospacing="1" w:line="240" w:lineRule="auto"/>
        <w:jc w:val="center"/>
        <w:outlineLvl w:val="2"/>
        <w:rPr>
          <w:ins w:id="87" w:author="Unknown"/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ins w:id="88" w:author="Unknown">
        <w:r w:rsidRPr="004070C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4. Вимоги безпеки після закінчення роботи медсестри</w:t>
        </w:r>
      </w:ins>
    </w:p>
    <w:p w:rsidR="004070C3" w:rsidRPr="004070C3" w:rsidRDefault="004070C3" w:rsidP="004070C3">
      <w:pPr>
        <w:spacing w:before="100" w:beforeAutospacing="1" w:after="100" w:afterAutospacing="1" w:line="240" w:lineRule="auto"/>
        <w:rPr>
          <w:ins w:id="89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90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4.1. Вимкнути все електрообладнання від електричної мережі.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4.2. Провести провітрювання приміщення медичного кабінету.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4.3. Привести в порядок своє робоче місце.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4.4. Зняти санітарний одяг і заховати його в відведене місце.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4.5. Щільно закрити кватирку, фрамугу.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4.6. Закрити медичний і процедурний кабінет на ключ. Переконатися у відсутності доступу сторонніх осіб в приміщення, де зберігаються медичні препарати.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4.7. Про виявлені недоліки в медикаментах і матеріалах, поломки устаткування повідомити заступнику директора з адміністративно-господарської роботи або директору школи.</w:t>
        </w:r>
      </w:ins>
    </w:p>
    <w:p w:rsidR="004070C3" w:rsidRPr="004070C3" w:rsidRDefault="004070C3" w:rsidP="004070C3">
      <w:pPr>
        <w:spacing w:before="100" w:beforeAutospacing="1" w:after="100" w:afterAutospacing="1" w:line="240" w:lineRule="auto"/>
        <w:jc w:val="center"/>
        <w:outlineLvl w:val="2"/>
        <w:rPr>
          <w:ins w:id="91" w:author="Unknown"/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ins w:id="92" w:author="Unknown">
        <w:r w:rsidRPr="004070C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5. Вимоги безпеки для медичної сестри в аварійних ситуаціях</w:t>
        </w:r>
      </w:ins>
    </w:p>
    <w:p w:rsidR="004070C3" w:rsidRPr="004070C3" w:rsidRDefault="004070C3" w:rsidP="004070C3">
      <w:pPr>
        <w:spacing w:before="100" w:beforeAutospacing="1" w:after="100" w:afterAutospacing="1" w:line="240" w:lineRule="auto"/>
        <w:rPr>
          <w:ins w:id="93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94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5.1. Не приступати до виконання роботи при поганому самопочутті або раптовій хворобі.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5.2. При виявленні пошкодження електропроводки, розеток, вимикачів необхідно терміново повідомити про даний факт заступнику директора з адміністративно-господарської частини (завгоспу) школи.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5.3. У разі виникнення несправності в роботі медичних електричних приладів, медичної апаратури (сторонній шум, іскріння, запах гару) необхідно невідкладно відключити електроприлад від електромережі і повідомити про це заступнику з адміністративно-господарської частини (завгоспу) або черговому адміністратору школи.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 xml:space="preserve">5.4. При ураженні електричним струмом, отриманні різних травм, потерпілому 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необхідно терміново надати першу медичну допомогу.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5.5. При виникненні пожежі:</w:t>
        </w:r>
      </w:ins>
    </w:p>
    <w:p w:rsidR="004070C3" w:rsidRPr="004070C3" w:rsidRDefault="004070C3" w:rsidP="004070C3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95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96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негайно евакуювати учнів відповідно до плану евакуації;</w:t>
        </w:r>
      </w:ins>
    </w:p>
    <w:p w:rsidR="004070C3" w:rsidRPr="004070C3" w:rsidRDefault="004070C3" w:rsidP="004070C3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97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98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викликати працівників пожежно-рятувальної служби (МНС) по телефону 101;</w:t>
        </w:r>
      </w:ins>
    </w:p>
    <w:p w:rsidR="004070C3" w:rsidRPr="004070C3" w:rsidRDefault="004070C3" w:rsidP="00784D15">
      <w:pPr>
        <w:numPr>
          <w:ilvl w:val="0"/>
          <w:numId w:val="8"/>
        </w:numPr>
        <w:spacing w:after="100" w:afterAutospacing="1" w:line="240" w:lineRule="auto"/>
        <w:rPr>
          <w:ins w:id="99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00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повідомити директору загальноосвітнього закладу, при відсутності - іншій посадовій особі, черговому адміністратору школи;</w:t>
        </w:r>
      </w:ins>
    </w:p>
    <w:p w:rsidR="004070C3" w:rsidRPr="004070C3" w:rsidRDefault="004070C3" w:rsidP="004070C3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101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02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приступити до гасіння пожежі порошковим вогнегасником при відсутності явної загрози власному здоров'ю та життю. </w:t>
        </w:r>
      </w:ins>
    </w:p>
    <w:p w:rsidR="004070C3" w:rsidRPr="004070C3" w:rsidRDefault="004070C3" w:rsidP="004070C3">
      <w:pPr>
        <w:spacing w:before="100" w:beforeAutospacing="1" w:after="100" w:afterAutospacing="1" w:line="240" w:lineRule="auto"/>
        <w:rPr>
          <w:ins w:id="103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04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5.6. При нещасному випадку зі співробітниками або школярами необхідно:</w:t>
        </w:r>
      </w:ins>
    </w:p>
    <w:p w:rsidR="004070C3" w:rsidRPr="004070C3" w:rsidRDefault="004070C3" w:rsidP="004070C3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105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06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надати першу медичну допомогу і, при необхідності, викликати швидку допомогу за телефоном 103;</w:t>
        </w:r>
      </w:ins>
    </w:p>
    <w:p w:rsidR="004070C3" w:rsidRPr="004070C3" w:rsidRDefault="004070C3" w:rsidP="004070C3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107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08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повідомити директору школи, при його відсутності - іншій посадовій особі;</w:t>
        </w:r>
      </w:ins>
    </w:p>
    <w:p w:rsidR="004070C3" w:rsidRPr="004070C3" w:rsidRDefault="004070C3" w:rsidP="004070C3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109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10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повідомити класному керівнику потерпілого учня про дану подію для подальшого оповіщення класним керівником батьків (законних представників).</w:t>
        </w:r>
      </w:ins>
    </w:p>
    <w:p w:rsidR="004070C3" w:rsidRPr="004070C3" w:rsidRDefault="004070C3" w:rsidP="004070C3">
      <w:pPr>
        <w:spacing w:before="100" w:beforeAutospacing="1" w:after="100" w:afterAutospacing="1" w:line="240" w:lineRule="auto"/>
        <w:rPr>
          <w:ins w:id="111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12" w:author="Unknown"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5.7. При проливі лугу, її треба засипати піском чи обпилюваннями, видалити пісок чи обпилювання і залити це місце сильне розведеною соляною чи оцтовою кислотою. Після цього видалити кислоту ганчіркою, вимити стіл і рукавички водою.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 xml:space="preserve">5.8. При </w:t>
        </w:r>
        <w:proofErr w:type="spellStart"/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проливании</w:t>
        </w:r>
        <w:proofErr w:type="spellEnd"/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кислоти, її треба засипати піском (але не обпилюваннями), потім лопатою видалити просочений пісок і забруднене місце засипати содою. Соду також зібрати і видалити, а оброблюване місце промити великою кількістю води.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5.9. У випадку бою термометра розсипану ртуть варто зібрати, зберігати під шаром води. Надалі здати у встановленому порядку.</w:t>
        </w:r>
        <w:r w:rsidRPr="004070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5.10. Про всі порушення і несправності, які загрожують життю та здоров'ю учнів та співробітників загальноосвітнього закладу, повідомити директору школи (при його відсутності - іншій посадовій особі).</w:t>
        </w:r>
      </w:ins>
    </w:p>
    <w:p w:rsidR="004070C3" w:rsidRDefault="004070C3" w:rsidP="00407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Заступник директора</w:t>
      </w:r>
    </w:p>
    <w:p w:rsidR="004070C3" w:rsidRDefault="004070C3" w:rsidP="00407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навчально-виховної роботи       _______________            Ж.В.Мазур</w:t>
      </w:r>
    </w:p>
    <w:p w:rsidR="004070C3" w:rsidRDefault="004070C3" w:rsidP="004070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0C3" w:rsidRDefault="004070C3" w:rsidP="004070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A8">
        <w:rPr>
          <w:rFonts w:ascii="Times New Roman" w:hAnsi="Times New Roman" w:cs="Times New Roman"/>
          <w:b/>
          <w:sz w:val="28"/>
          <w:szCs w:val="28"/>
        </w:rPr>
        <w:t>УЗГОДЖЕНО:</w:t>
      </w:r>
    </w:p>
    <w:p w:rsidR="004070C3" w:rsidRDefault="004070C3" w:rsidP="0040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0C3" w:rsidRPr="0023283B" w:rsidRDefault="004070C3" w:rsidP="004070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 профкому  закладу</w:t>
      </w:r>
    </w:p>
    <w:p w:rsidR="004070C3" w:rsidRPr="00FF30FF" w:rsidRDefault="004070C3" w:rsidP="004070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F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  Л.М.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Синусик</w:t>
      </w:r>
      <w:proofErr w:type="spellEnd"/>
    </w:p>
    <w:p w:rsidR="004070C3" w:rsidRDefault="00DB6EE9" w:rsidP="00407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070C3">
        <w:rPr>
          <w:rFonts w:ascii="Times New Roman" w:hAnsi="Times New Roman" w:cs="Times New Roman"/>
          <w:sz w:val="28"/>
          <w:szCs w:val="28"/>
        </w:rPr>
        <w:t xml:space="preserve">  серпня 2021</w:t>
      </w:r>
      <w:r w:rsidR="004070C3" w:rsidRPr="00FF30FF">
        <w:rPr>
          <w:rFonts w:ascii="Times New Roman" w:hAnsi="Times New Roman" w:cs="Times New Roman"/>
          <w:sz w:val="28"/>
          <w:szCs w:val="28"/>
        </w:rPr>
        <w:t>р.</w:t>
      </w:r>
    </w:p>
    <w:p w:rsidR="00784D15" w:rsidRDefault="00784D15" w:rsidP="00407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D15" w:rsidRDefault="00784D15" w:rsidP="00407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D15" w:rsidRPr="009572BC" w:rsidRDefault="00784D15" w:rsidP="00784D1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784D15" w:rsidRDefault="00784D15" w:rsidP="00784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Наказ д</w:t>
      </w:r>
      <w:r w:rsidRPr="009572B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2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4D15" w:rsidRPr="009572BC" w:rsidRDefault="00784D15" w:rsidP="00784D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572BC">
        <w:rPr>
          <w:rFonts w:ascii="Times New Roman" w:hAnsi="Times New Roman" w:cs="Times New Roman"/>
          <w:sz w:val="28"/>
          <w:szCs w:val="28"/>
        </w:rPr>
        <w:t>КЗ «</w:t>
      </w:r>
      <w:proofErr w:type="spellStart"/>
      <w:r w:rsidRPr="009572BC">
        <w:rPr>
          <w:rFonts w:ascii="Times New Roman" w:hAnsi="Times New Roman" w:cs="Times New Roman"/>
          <w:sz w:val="28"/>
          <w:szCs w:val="28"/>
        </w:rPr>
        <w:t>Некрасовський</w:t>
      </w:r>
      <w:proofErr w:type="spellEnd"/>
      <w:r w:rsidRPr="009572BC">
        <w:rPr>
          <w:rFonts w:ascii="Times New Roman" w:hAnsi="Times New Roman" w:cs="Times New Roman"/>
          <w:sz w:val="28"/>
          <w:szCs w:val="28"/>
        </w:rPr>
        <w:t xml:space="preserve"> ліцей»</w:t>
      </w:r>
    </w:p>
    <w:p w:rsidR="00784D15" w:rsidRPr="0023283B" w:rsidRDefault="00784D15" w:rsidP="00784D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від 24.08.2021 року №  ____</w:t>
      </w:r>
    </w:p>
    <w:p w:rsidR="00784D15" w:rsidRPr="00FF30FF" w:rsidRDefault="00784D15" w:rsidP="00407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D15" w:rsidRPr="00784D15" w:rsidRDefault="00784D15" w:rsidP="00784D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784D15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Інструкція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 №_______</w:t>
      </w:r>
      <w:r w:rsidRPr="00784D15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br/>
        <w:t>з правил безпечної поведінки вихованців</w:t>
      </w:r>
      <w:r w:rsidRPr="00784D15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br/>
        <w:t>у медичному кабінеті</w:t>
      </w:r>
    </w:p>
    <w:p w:rsidR="00784D15" w:rsidRPr="00784D15" w:rsidRDefault="00784D15" w:rsidP="00784D15">
      <w:pPr>
        <w:spacing w:after="0" w:line="240" w:lineRule="auto"/>
        <w:rPr>
          <w:ins w:id="113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14" w:author="Unknown">
        <w:r w:rsidRPr="00784D1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br/>
        </w:r>
        <w:r w:rsidRPr="00784D1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1. Перед відвідуванням медичного кабінету вам необхідно сходити в туалет і вимити руки з милом.</w:t>
        </w:r>
      </w:ins>
    </w:p>
    <w:p w:rsidR="00784D15" w:rsidRPr="00784D15" w:rsidRDefault="00784D15" w:rsidP="00784D15">
      <w:pPr>
        <w:spacing w:after="0" w:line="240" w:lineRule="auto"/>
        <w:rPr>
          <w:ins w:id="115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16" w:author="Unknown">
        <w:r w:rsidRPr="00784D1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2. В медичний кабінет і з нього необхідно йти в супроводі вихователя групи або медсестри.</w:t>
        </w:r>
      </w:ins>
    </w:p>
    <w:p w:rsidR="00784D15" w:rsidRPr="00784D15" w:rsidRDefault="00784D15" w:rsidP="00784D15">
      <w:pPr>
        <w:spacing w:after="0" w:line="240" w:lineRule="auto"/>
        <w:rPr>
          <w:ins w:id="117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18" w:author="Unknown">
        <w:r w:rsidRPr="00784D1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3. Звертайтеся в медичний кабінет в разі необхідності, не просіть вихователя відвести вас до медсестри без причини.</w:t>
        </w:r>
      </w:ins>
    </w:p>
    <w:p w:rsidR="00784D15" w:rsidRPr="00784D15" w:rsidRDefault="00784D15" w:rsidP="00784D15">
      <w:pPr>
        <w:spacing w:after="0" w:line="240" w:lineRule="auto"/>
        <w:rPr>
          <w:ins w:id="119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20" w:author="Unknown">
        <w:r w:rsidRPr="00784D1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4. Не заходьте в медичний кабінет у верхньому одязі, шапці і без змінного взуття.</w:t>
        </w:r>
      </w:ins>
    </w:p>
    <w:p w:rsidR="00784D15" w:rsidRPr="00784D15" w:rsidRDefault="00784D15" w:rsidP="00784D15">
      <w:pPr>
        <w:spacing w:after="0" w:line="240" w:lineRule="auto"/>
        <w:rPr>
          <w:ins w:id="121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22" w:author="Unknown">
        <w:r w:rsidRPr="00784D1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5. Уважно слухайте медичного працівника про причини відвідування медичного кабінету.</w:t>
        </w:r>
      </w:ins>
    </w:p>
    <w:p w:rsidR="00784D15" w:rsidRPr="00784D15" w:rsidRDefault="00784D15" w:rsidP="00784D15">
      <w:pPr>
        <w:spacing w:after="0" w:line="240" w:lineRule="auto"/>
        <w:rPr>
          <w:ins w:id="123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24" w:author="Unknown">
        <w:r w:rsidRPr="00784D1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6. Суворо виконуйте всі вимоги медичної сестри, пам'ятаючи, що лікарі дбають про наше здоров'я.</w:t>
        </w:r>
      </w:ins>
    </w:p>
    <w:p w:rsidR="00784D15" w:rsidRPr="00784D15" w:rsidRDefault="00784D15" w:rsidP="00784D15">
      <w:pPr>
        <w:spacing w:after="0" w:line="240" w:lineRule="auto"/>
        <w:rPr>
          <w:ins w:id="125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26" w:author="Unknown">
        <w:r w:rsidRPr="00784D1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7. В кабінеті не чіпайте руками предмети, медичні інструменти та лікарські препарати, нічого не кладіть в рот і не ховайте в кишеню без призначення лікаря.</w:t>
        </w:r>
      </w:ins>
    </w:p>
    <w:p w:rsidR="00784D15" w:rsidRPr="00784D15" w:rsidRDefault="00784D15" w:rsidP="00784D15">
      <w:pPr>
        <w:spacing w:after="0" w:line="240" w:lineRule="auto"/>
        <w:rPr>
          <w:ins w:id="127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28" w:author="Unknown">
        <w:r w:rsidRPr="00784D1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8. Не чіпайте електричні прилади, дроти, вилки і розетки в медичному кабінеті.</w:t>
        </w:r>
      </w:ins>
    </w:p>
    <w:p w:rsidR="00784D15" w:rsidRPr="00784D15" w:rsidRDefault="00784D15" w:rsidP="00784D15">
      <w:pPr>
        <w:spacing w:after="0" w:line="240" w:lineRule="auto"/>
        <w:rPr>
          <w:ins w:id="129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30" w:author="Unknown">
        <w:r w:rsidRPr="00784D1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9. Під час обстежень, щеплень та інших медичних маніпуляцій не панікуйте, не кричіть і не хапайте за руки дорослих. Слід пам'ятати, що все це робиться на благо. Крики можуть налякати інших дітей і ускладнити медичну процедуру.</w:t>
        </w:r>
      </w:ins>
    </w:p>
    <w:p w:rsidR="00784D15" w:rsidRPr="00784D15" w:rsidRDefault="00784D15" w:rsidP="00784D15">
      <w:pPr>
        <w:spacing w:after="0" w:line="240" w:lineRule="auto"/>
        <w:rPr>
          <w:ins w:id="131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32" w:author="Unknown">
        <w:r w:rsidRPr="00784D1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10. До початку і після закінчення медичних процедур розкажіть медсестрі про своє самопочуття чесно. Не приховуйте симптоми (головний біль, відчуття в кінцівках, нудоту та інше).</w:t>
        </w:r>
      </w:ins>
    </w:p>
    <w:p w:rsidR="00784D15" w:rsidRDefault="00784D15" w:rsidP="00784D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Заступник директора</w:t>
      </w:r>
    </w:p>
    <w:p w:rsidR="00784D15" w:rsidRDefault="00784D15" w:rsidP="00784D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навчально-виховної роботи       _______________            Ж.В.Мазур</w:t>
      </w:r>
    </w:p>
    <w:p w:rsidR="00784D15" w:rsidRDefault="00784D15" w:rsidP="00784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A8">
        <w:rPr>
          <w:rFonts w:ascii="Times New Roman" w:hAnsi="Times New Roman" w:cs="Times New Roman"/>
          <w:b/>
          <w:sz w:val="28"/>
          <w:szCs w:val="28"/>
        </w:rPr>
        <w:t>УЗГОДЖЕНО:</w:t>
      </w:r>
    </w:p>
    <w:p w:rsidR="00784D15" w:rsidRPr="0023283B" w:rsidRDefault="00784D15" w:rsidP="00784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 профкому  закладу</w:t>
      </w:r>
    </w:p>
    <w:p w:rsidR="00784D15" w:rsidRPr="00FF30FF" w:rsidRDefault="00784D15" w:rsidP="00784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F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  Л.М.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Синусик</w:t>
      </w:r>
      <w:proofErr w:type="spellEnd"/>
    </w:p>
    <w:p w:rsidR="00784D15" w:rsidRDefault="00784D15" w:rsidP="00784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 серпня 2021</w:t>
      </w:r>
      <w:r w:rsidRPr="00FF30FF">
        <w:rPr>
          <w:rFonts w:ascii="Times New Roman" w:hAnsi="Times New Roman" w:cs="Times New Roman"/>
          <w:sz w:val="28"/>
          <w:szCs w:val="28"/>
        </w:rPr>
        <w:t>р.</w:t>
      </w:r>
    </w:p>
    <w:p w:rsidR="004070C3" w:rsidRDefault="004070C3"/>
    <w:sectPr w:rsidR="004070C3" w:rsidSect="004070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7FE"/>
    <w:multiLevelType w:val="multilevel"/>
    <w:tmpl w:val="79B0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F4191"/>
    <w:multiLevelType w:val="multilevel"/>
    <w:tmpl w:val="3648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0606D"/>
    <w:multiLevelType w:val="multilevel"/>
    <w:tmpl w:val="E6A2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A0CD2"/>
    <w:multiLevelType w:val="multilevel"/>
    <w:tmpl w:val="E8A8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37DF7"/>
    <w:multiLevelType w:val="multilevel"/>
    <w:tmpl w:val="9888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C4B5A"/>
    <w:multiLevelType w:val="multilevel"/>
    <w:tmpl w:val="E3C6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60D16"/>
    <w:multiLevelType w:val="multilevel"/>
    <w:tmpl w:val="8958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0B56F7"/>
    <w:multiLevelType w:val="multilevel"/>
    <w:tmpl w:val="F208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63052"/>
    <w:multiLevelType w:val="multilevel"/>
    <w:tmpl w:val="00C8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F4"/>
    <w:rsid w:val="000D1F23"/>
    <w:rsid w:val="004070C3"/>
    <w:rsid w:val="00784D15"/>
    <w:rsid w:val="00834AD2"/>
    <w:rsid w:val="008929F4"/>
    <w:rsid w:val="00DB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7691</Words>
  <Characters>4384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cp:lastPrinted>2021-06-20T14:58:00Z</cp:lastPrinted>
  <dcterms:created xsi:type="dcterms:W3CDTF">2021-06-05T16:26:00Z</dcterms:created>
  <dcterms:modified xsi:type="dcterms:W3CDTF">2021-06-20T15:14:00Z</dcterms:modified>
</cp:coreProperties>
</file>