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5" w:rsidRDefault="00C71825" w:rsidP="00C7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КОМУНАЛЬНИЙ ЗАКЛАД «НЕКРАСОВСЬКИЙ ЛІЦЕЙ </w:t>
      </w:r>
    </w:p>
    <w:p w:rsidR="00C71825" w:rsidRDefault="00C71825" w:rsidP="00C7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ЯКУШИНЕЦЬКОЇ СІЛЬСЬКОЇ РАДИ ВІННИЦЬКОЇ ОБЛАСТІ»</w:t>
      </w:r>
    </w:p>
    <w:p w:rsidR="00C71825" w:rsidRDefault="00C71825" w:rsidP="00C7182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C71825" w:rsidRDefault="00C71825" w:rsidP="00C7182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C71825" w:rsidRDefault="00C71825" w:rsidP="00C71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директора   </w:t>
      </w:r>
    </w:p>
    <w:p w:rsidR="00C71825" w:rsidRDefault="00C71825" w:rsidP="00C71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C71825" w:rsidRDefault="00C71825" w:rsidP="00C71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C71825" w:rsidRDefault="00C71825" w:rsidP="00C71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C71825" w:rsidRDefault="00C71825" w:rsidP="00C71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p w:rsidR="00C71825" w:rsidRDefault="00C71825" w:rsidP="00C71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Комірник</w:t>
      </w:r>
    </w:p>
    <w:p w:rsidR="00C71825" w:rsidRDefault="00C71825" w:rsidP="00C718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71825" w:rsidRPr="00C71825" w:rsidRDefault="00C71825" w:rsidP="00C7182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Загальні положення інструкції з охорони праці комірника</w:t>
      </w:r>
    </w:p>
    <w:p w:rsidR="00C71825" w:rsidRPr="00C71825" w:rsidRDefault="00C71825" w:rsidP="00C71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7182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 Загальні положення</w:t>
      </w:r>
    </w:p>
    <w:p w:rsidR="00C71825" w:rsidRPr="00C71825" w:rsidRDefault="00C71825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r w:rsidRPr="00C7182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Інструкція з охорони праці для комірника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1.2. Дана інструкція з охорони праці встановлює вимоги 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хорони праці перед початком, під час та по закінченню роботи працівника, який в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иконує обов'язки комірника харчоблоку у закладі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також порядок його дій ти вимоги безпеки під час аварійних ситуацій.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1.3. До роботи на посаду комірника допускаються особи не молодше 18 років, які вивчили цю інструкцію з охорони праці, пройшли відповідну підготовку та засвоїли безпечні прийоми роботи на робочому місці в загальноосвітньому закладі.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1.4. Перед допуском до самостійної роботи комірник повинен пройти обов'язковий попередній (під час вступу на роботу) медичний огляд (обстеження), вступний інструктаж з охорони праці та пожежної безпеки, первинний інструктаж з охорони праці безпосередньо на робочому місці.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1.5. Працівник повинен виконувати свої обов'язки відповідно до посадової інструкції, дотримуватися цієї інструкції з охорони праці, інструкції про заходи пожеж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ної безпеки в навчальному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закладі.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1.6. </w:t>
      </w:r>
      <w:ins w:id="0" w:author="Unknown">
        <w:r w:rsidRPr="00C7182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Комірник школи зобов'язаний:</w:t>
        </w:r>
      </w:ins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Правила внутрішнього трудового розпорядку, пам'ятати про особисту відповідальність за дотримання правил охорони праці;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користуватися виданим спецодягом, спецвзуттям та іншими засобами індивідуального захисту;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пройти навчання і мати навички надання першої допомоги потерпілим у разі нещасного випадку;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знати місце розташування аптечки, первинних засобів пожежогасіння, шляхи евакуації людей у разі виникнення аварії, стихійного лиха або пожежі;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не приходити на роботу і не приступати до роботи в нетверезому стані, а також не приносити з собою і не розпивати на робочому місці спиртні напої;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вживати заходів щодо ліквідації порушень правил охорони праці, повідо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мляти негайно про ці порушення завгоспу ліцею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дотримуватися встановленого режиму роботи та відпочинку;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виконувати тільки ту роботу, яка визначена його посадовою інструкцією;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виконувати розпоряджень, якщо вони не відповідають правилам охорони праці;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дозволяти стороннім особам бути присутніми на робочому місці;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утримувати робоче місце протягом робочого дня в чистоті і порядку, стежити за підтримкою нормальних санітарних умов робо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 на складі навчального 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закладу, допоміжних і побутових приміщеннях;</w:t>
      </w:r>
    </w:p>
    <w:p w:rsidR="00C71825" w:rsidRPr="00C71825" w:rsidRDefault="00C71825" w:rsidP="00C540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бути уважним в процесі роботи і не допускати порушень вимог охорони праці.</w:t>
      </w:r>
    </w:p>
    <w:p w:rsidR="00C71825" w:rsidRPr="00C71825" w:rsidRDefault="00C71825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1.7. </w:t>
      </w:r>
      <w:ins w:id="1" w:author="Unknown">
        <w:r w:rsidRPr="00C7182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На комірника в </w:t>
        </w:r>
      </w:ins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харчоблоці </w:t>
      </w:r>
      <w:ins w:id="2" w:author="Unknown">
        <w:r w:rsidRPr="00C7182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можуть впливати наступні небезпечні і шкідливі виробничі фактори, такі як:</w:t>
        </w:r>
      </w:ins>
    </w:p>
    <w:p w:rsidR="00C71825" w:rsidRPr="00C71825" w:rsidRDefault="00C71825" w:rsidP="00C540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 гострих кромок, задирок, шорсткості на поверхнях складованих матеріалів, відходів, інвентарю, тари і т.д.;</w:t>
      </w:r>
    </w:p>
    <w:p w:rsidR="00C71825" w:rsidRPr="00C71825" w:rsidRDefault="00C71825" w:rsidP="00C540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перевищена вологість повітря;</w:t>
      </w:r>
    </w:p>
    <w:p w:rsidR="00C71825" w:rsidRPr="00C71825" w:rsidRDefault="00C71825" w:rsidP="00C540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підвищена або знижена 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температура повітря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71825" w:rsidRPr="00C71825" w:rsidRDefault="00C71825" w:rsidP="00C540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погана освітленість робочої зони, підвищена пульсація світлового потоку;</w:t>
      </w:r>
    </w:p>
    <w:p w:rsidR="00C71825" w:rsidRPr="00C71825" w:rsidRDefault="00C71825" w:rsidP="00C540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підвищені показники напруги електричного кола, замикання якого може пройти через тіло людини;</w:t>
      </w:r>
    </w:p>
    <w:p w:rsidR="00C71825" w:rsidRPr="00C71825" w:rsidRDefault="00C71825" w:rsidP="00C540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пожежовибухонебезпечні</w:t>
      </w:r>
      <w:proofErr w:type="spellEnd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чинники та ін.</w:t>
      </w:r>
    </w:p>
    <w:p w:rsidR="00C71825" w:rsidRPr="00C71825" w:rsidRDefault="00C71825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1.8. </w:t>
      </w:r>
      <w:ins w:id="3" w:author="Unknown">
        <w:r w:rsidRPr="00C7182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Для зменшення впливу небезпечних і шкідливих виробничих факторів комірник в школі повинен бути забезпечений:</w:t>
        </w:r>
      </w:ins>
    </w:p>
    <w:p w:rsidR="00C71825" w:rsidRPr="00C71825" w:rsidRDefault="00C71825" w:rsidP="00C540D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спецодягом і спецвзуттям відповідно до типових галузевих норм і колективним догово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ром: халат бавовняний,  рукавички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71825" w:rsidRPr="00C71825" w:rsidRDefault="00C71825" w:rsidP="00C540D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іншими засобами, які необхідні для виконання вимог даної інструкції.</w:t>
      </w:r>
    </w:p>
    <w:p w:rsidR="00C71825" w:rsidRPr="00C71825" w:rsidRDefault="00C71825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1.9. При виконанні дорученої роботи необхідно дотримуватися прийнятої технології виконання роботи. Не слід застосовувати способи, що прискорюють виконання технологічної операції і призводять до порушення вимог безпеки.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1.10. При недотриманні вимог даної інструкції з охорони праці для комірника, працівник несе дисциплінарну, адміністративну та матеріальну відповідальність у порядку, встановленому трудовим договором, Статутом школи, чинним законодавством України в залежності від тяжкості наслідків.</w:t>
      </w:r>
    </w:p>
    <w:p w:rsidR="00C71825" w:rsidRPr="00C71825" w:rsidRDefault="00C71825" w:rsidP="00C718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7182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2. Вимоги безпеки перед початком роботи</w:t>
      </w:r>
    </w:p>
    <w:p w:rsidR="00C71825" w:rsidRPr="00C71825" w:rsidRDefault="00C71825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Оглянути і надіти спецодяг, спецвзуття та інші засоби індивідуального захисту. Застебнути або зав'язати рукава, заправити одяг так, щоб не було розвівання решт, волосся прибрати під головний убір.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2.2. </w:t>
      </w:r>
      <w:ins w:id="4" w:author="Unknown">
        <w:r w:rsidRPr="00C7182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Підготувати робочу зону для безпечної роботи:</w:t>
        </w:r>
      </w:ins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переконатися в справност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і електроосвітлення харчоблоку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при цьому світильники повинні бути надійно підвішені до стелі і мати світлорозсіювальну арматуру, комутаційні коробки повинні бути закриті кришками, корпус і кришки вимикачів і розеток не повинні мати тріщин і відколів, а також оголених контактів;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забезпечити наявність вільних проходів до місць складування матеріалів, продуктів, товарів, тари та ін.;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оглянути стан підлог (на відсутність щілин, вибоїн, набитих планок, н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ерівностей, ковзання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рівень освітлення в проходах на місцях складських робіт;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 початком виконання вантажно-розвантажувальних робіт в зимовий період, перевірити шляхи транспортування вантажів і, при необхідності, посипати </w:t>
      </w:r>
      <w:proofErr w:type="spellStart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протиковзним</w:t>
      </w:r>
      <w:proofErr w:type="spellEnd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матеріалом (піском і т.д.);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 стан стаціонарних стелажів шляхом зовнішнього огляду, пересвідчитися в їх справності, стійкості і міцності;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 надійність сходів-драбин;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перевірити наявність і справність первинних засобів пожежогасіння, укомплектованість аптечки першої допомоги;</w:t>
      </w:r>
    </w:p>
    <w:p w:rsidR="00C71825" w:rsidRPr="00C71825" w:rsidRDefault="00C71825" w:rsidP="00C540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оглянути штабелі складованих матеріалів і перекон</w:t>
      </w:r>
      <w:r w:rsidR="00C540DA">
        <w:rPr>
          <w:rFonts w:ascii="Times New Roman" w:eastAsia="Times New Roman" w:hAnsi="Times New Roman" w:cs="Times New Roman"/>
          <w:sz w:val="24"/>
          <w:szCs w:val="24"/>
          <w:lang w:eastAsia="uk-UA"/>
        </w:rPr>
        <w:t>атися в їх стійкості і міцності</w:t>
      </w:r>
    </w:p>
    <w:p w:rsidR="00C71825" w:rsidRPr="00C71825" w:rsidRDefault="00C71825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 У разі неповного забезпечення засобами захисту або їх відсутності, а також у разі відсутності забезпечення безпечних і здорових умов для 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робіт, комірнику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забороняється приступати до виконання роботи до повного забезпечення засобами захисту і забезпечення безпечних і здорових умов праці.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2.4. Виявлені порушення вимог безпеки повинні бути усунуті комірником власними силами до початку робіт, а при неможливості або недостатньої кваліфікації зробити це, комірник зобов'язаний повідомити про 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порушення завгоспу ліцею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до їх усунення до роботи не приступати.</w:t>
      </w:r>
    </w:p>
    <w:p w:rsidR="00C71825" w:rsidRPr="00C71825" w:rsidRDefault="00C71825" w:rsidP="00C718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7182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3. Вимоги безпеки під час роботи</w:t>
      </w:r>
    </w:p>
    <w:p w:rsidR="00C71825" w:rsidRPr="00C71825" w:rsidRDefault="003577D7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 Комірник  харчоблоку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 правильно застосовувати в процесі виконання роботи, видані йому засоби індивідуального захисту.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3.2. Під час роботи необхідно бути уважним і обережним, не відволікатися на сторонні справи і розмови, не відволікати від роботи інших працівників. Не допускати на робоче місце осіб, які не мають відношення до виконуваної роботи.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3.3. Дотримуватися трудової і технологічної дисципліни, утримуватися від дій, що заважають іншим працівникам виконувати їх трудові обов'язки, сприяти усуненню причин, що перешкоджають нормальній роботі.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3.4. Стежити за дотриманням правил пересування на тери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торії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закладу, користуватися встановленими проходами.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3.5. Утримувати робоче місце і приміщення в чистоті, забезпечувати регулярне прибирання розсипаних (розлитих) продуктів, жирів, пакувальних матеріалів і ін.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3.6. Подбати про те, щоб не захаращувати проходи між стелажами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рубильники, шляхи евакуації та інші проходи порожньою тарою, інвентарем, розвантаженим товаром і матеріалами.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3.7. Вживати заходів до усунення вибоїн, щілин і інших несправностей підлог у проходах і проїздах, що виникли під час роботи.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3.8. Стежити за рівномірним і стійким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розташуванням вантажів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3.9. Перед розміщенням предметів на стелажах необхідно упевнитися в достатній міцності і справності стелажів.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3.10. Необхідно стежити, щоб маса розміщуваних на стелажах вантажів не перевищувала встановлене навантаження на стелажі.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3.11. Розміщення вантажів на стелажах здійснювати рівномірно, на достатній відстані від краю. Забороняється виконувати складування на стелажі вантажів навалом.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3.12. У разі виявлення неправильно складених матеріалів, продуктів вжити заходів до їх укладання знову з усуненням поміченого недоліку.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3.13. Візки, пересувні стелажі пересувати в напрямку «від себе», переносити продукти, матеріали і сировину завжди в справній тарі.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3.14. Не застосовувати для сидіння випадкові предмети (ящики, бочки тощо), обладнання.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3.15. Для розкриття тари використовувати спеціально призначений інструмент. Не проводити ці роботи підручними предметами або інструмен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том з задирками.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3.16. При зважува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нні товар, матеріали і т.д. класти на ваги обережно, без поштовхів, по можливості в центрі платформи, без виступів за габарити ваг.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3.17. Навальний вантаж розташовувати рівномірно по всьому майданчику платформи ваг.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3.18. Після кожного зважування перевіряти рівновагу ненавантажених ваг. При необхідності очищати платформу ваг від забруднення.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3.19. Не переносити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вантажі в несправній тарі, 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яка має задирки та цвяхи, не переносити вантажі в жорсткій тарі без рукавиць, не переміщувати вантажі волоком, не завантажувати тару більше номінальної маси брутто.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3.20. Роботи, що виконуються на висоті 1,3 метра і більше виробляти із застосуванням справних драбин, що мають пристосування від ковзання. Не допускати використання замість драбини випадкових підставок. Стежити, щоб не здійснювалися роботи з двох верхніх сходинок драбини.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3.21. Піклуватися про наявність на тарі наклейок.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3.22. Попереджати присутніх поруч людей про майбутнє пересування вантажу.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3.23. Приймати їжу слід в спеціально призначених приміщеннях.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3.24. При пересуванні комірникові необхідно дотримуватися обережност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при вході (виході) в 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приміщення, при пересуванні по сходах і біля дверей, при цьому звертаючи увагу на наявність порогів та інших перепадів висоти.</w:t>
      </w:r>
    </w:p>
    <w:p w:rsidR="00C71825" w:rsidRPr="00C71825" w:rsidRDefault="00C71825" w:rsidP="00C718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7182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4. Вимоги безпеки в аварійних ситуаціях</w:t>
      </w:r>
    </w:p>
    <w:p w:rsidR="00C71825" w:rsidRPr="00C71825" w:rsidRDefault="00C71825" w:rsidP="00C5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При виявленні несправності в роботі електрообладнання (з'явився сторонній шум, іскріння і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запах гару) комірникові 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слід негайно відключити електроживлення і повідомити про 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завгоспу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загальноосвітнього закладу. Роботу дозволяється продовжувати тільки після усунення виниклої несправності.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4.2. При виникненні пожежі слід негайно евакуювати людей з приміщення, повідомити в найближчу пожежну частину 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по телефону 101, директору ліцею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(при відсутності - іншій посадовій особі), після чого приступити до гасіння осередку загоряння за допомогою первинних засобів пожежогасіння.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4.3. При отриманні травми надати собі першу допомогу або покликати на допомогу, після чого звернутися в м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едичний пункт навчального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закладу. При отриманні травми іншою особою - надати потерпілому першу допомогу, транспортувати потерпілого в </w:t>
      </w:r>
      <w:proofErr w:type="spellStart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медкабінет</w:t>
      </w:r>
      <w:proofErr w:type="spellEnd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викликати медичного працівника на місце нещасного випадку, повідомити про даний факт директору (при відсутності - іншій посадовій особі).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4.4. При раптовому погіршенні стану свого здоров'я слід довести до від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ома директора 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закладу (або іншій посадовій особі).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4.5. При виникненні аварійної ситуації в роботі водопроводу, опалювальної системи, обладнання евак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уювати людей з приміщення 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повідо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мити про те, що трапилося завгоспу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, а при його відсутності – іншій посадові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й особі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закладу.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4.6. Розлитий на підлозі жир видалити за допомогою </w:t>
      </w:r>
      <w:proofErr w:type="spellStart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жиропоглинаючих</w:t>
      </w:r>
      <w:proofErr w:type="spellEnd"/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матеріалів. Забруднене місце промити (нагрітим не більше як до 50° С) розчином кальцинованої соди і витерти насухо. Викор</w:t>
      </w:r>
      <w:r w:rsidR="003577D7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истане ганчір'я прибрати у спеціальну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тару з щільною кришкою.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4.7. Для прибирання просипаних порошкоподібних речовин надіти окуляри і респіратор. Невелику їх кількість обережно видалити вологою ганчіркою або пилососом.</w:t>
      </w:r>
    </w:p>
    <w:p w:rsidR="00C71825" w:rsidRPr="00C71825" w:rsidRDefault="00C71825" w:rsidP="00C718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7182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5. Вимоги безпеки після закінчення роботи</w:t>
      </w:r>
    </w:p>
    <w:p w:rsidR="00C71825" w:rsidRPr="00C71825" w:rsidRDefault="00C71825" w:rsidP="00C5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5.1. Привести в порядок робоче місце, прибрати сміття і сторонні предмети.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5.2. Перевірити протипожежний стан складу.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5.3. Упевнитися в тому, що складовані матеріали знаходяться в стійкому стані і на безпечній відстані від світильників.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5.4. Зняти спецодяг, спецвзуття та інші засоби індивідуального захисту і прибрати їх у спеціально призначене для зберігання місце.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5.5. Вимити руки і обличчя теплою водою з 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лом.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5.6. Вимкнути світло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5.7. Повідомити завгоспу закладу</w:t>
      </w:r>
      <w:r w:rsidRPr="00C718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всі виявлені під час роботи несправності і недоліки.</w:t>
      </w:r>
    </w:p>
    <w:p w:rsidR="00C71825" w:rsidRDefault="00C71825" w:rsidP="00C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825" w:rsidRDefault="00C71825" w:rsidP="00C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825" w:rsidRDefault="00C71825" w:rsidP="00C718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C71825" w:rsidRDefault="00C71825" w:rsidP="00C718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C71825" w:rsidRDefault="00C71825" w:rsidP="00C71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25" w:rsidRDefault="00C71825" w:rsidP="00C71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C71825" w:rsidRDefault="00C71825" w:rsidP="00C71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25" w:rsidRPr="0023283B" w:rsidRDefault="00C71825" w:rsidP="00C71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C71825" w:rsidRPr="00FF30FF" w:rsidRDefault="00C71825" w:rsidP="00C71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C71825" w:rsidRPr="00FF30FF" w:rsidRDefault="00C71825" w:rsidP="00C71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C71825" w:rsidRPr="00C71825" w:rsidRDefault="00C71825" w:rsidP="00C7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_GoBack"/>
      <w:bookmarkEnd w:id="5"/>
    </w:p>
    <w:sectPr w:rsidR="00C71825" w:rsidRPr="00C71825" w:rsidSect="00C718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5C1"/>
    <w:multiLevelType w:val="multilevel"/>
    <w:tmpl w:val="B55E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D3E3D"/>
    <w:multiLevelType w:val="multilevel"/>
    <w:tmpl w:val="E060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742F6"/>
    <w:multiLevelType w:val="hybridMultilevel"/>
    <w:tmpl w:val="D52EEFE4"/>
    <w:lvl w:ilvl="0" w:tplc="7C66F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7DC1"/>
    <w:multiLevelType w:val="multilevel"/>
    <w:tmpl w:val="4210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D6398"/>
    <w:multiLevelType w:val="multilevel"/>
    <w:tmpl w:val="2360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E2270"/>
    <w:multiLevelType w:val="multilevel"/>
    <w:tmpl w:val="9170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82C3B"/>
    <w:multiLevelType w:val="multilevel"/>
    <w:tmpl w:val="FDE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D6F52"/>
    <w:multiLevelType w:val="multilevel"/>
    <w:tmpl w:val="FD04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725D7"/>
    <w:multiLevelType w:val="multilevel"/>
    <w:tmpl w:val="AA6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95"/>
    <w:rsid w:val="003577D7"/>
    <w:rsid w:val="005F7995"/>
    <w:rsid w:val="00667DB2"/>
    <w:rsid w:val="00C540DA"/>
    <w:rsid w:val="00C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7982</Words>
  <Characters>4550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2022-02-15T13:57:00Z</cp:lastPrinted>
  <dcterms:created xsi:type="dcterms:W3CDTF">2022-02-15T13:27:00Z</dcterms:created>
  <dcterms:modified xsi:type="dcterms:W3CDTF">2022-02-15T13:58:00Z</dcterms:modified>
</cp:coreProperties>
</file>