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C4" w:rsidRPr="009572BC" w:rsidRDefault="00BD07C4" w:rsidP="00BD07C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ЗАТВЕРДЖЕНО</w:t>
      </w:r>
    </w:p>
    <w:p w:rsidR="00BD07C4" w:rsidRDefault="00BD07C4" w:rsidP="00BD0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07C4" w:rsidRPr="009572BC" w:rsidRDefault="00BD07C4" w:rsidP="00BD0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BD07C4" w:rsidRPr="0023283B" w:rsidRDefault="00BD07C4" w:rsidP="00BD0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 24.08.2021 року №  ____</w:t>
      </w:r>
    </w:p>
    <w:p w:rsidR="00BD07C4" w:rsidRDefault="00BD07C4" w:rsidP="00BD07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28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</w:t>
      </w:r>
    </w:p>
    <w:p w:rsidR="00BD07C4" w:rsidRDefault="00BD07C4" w:rsidP="00BD07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охорони праці  №</w:t>
      </w:r>
    </w:p>
    <w:bookmarkEnd w:id="0"/>
    <w:p w:rsidR="00981E9A" w:rsidRPr="00BD07C4" w:rsidRDefault="00BD07C4" w:rsidP="00BD0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C4">
        <w:rPr>
          <w:rFonts w:ascii="Times New Roman" w:hAnsi="Times New Roman" w:cs="Times New Roman"/>
          <w:b/>
          <w:sz w:val="28"/>
          <w:szCs w:val="28"/>
        </w:rPr>
        <w:t>Заступники директора</w:t>
      </w:r>
    </w:p>
    <w:p w:rsidR="00BD07C4" w:rsidRPr="00BD07C4" w:rsidRDefault="00BD07C4" w:rsidP="00BD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BD07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вимоги з охорони праці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1.1. До роботи заступником директора з навчально-виховної роботи (НВР) допускаються особи, які мають вищу професійну освіту, стаж роботи не менше п'яти років на педагогічних чи керівних посадах, пройшли інструктаж з охорони праці, медичний огляд та не мають будь-яких протипоказань за станом здоров'я.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1.2. Заступник директора повинен дотримуватись </w:t>
      </w:r>
      <w:r w:rsidRPr="00BD07C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інструкції з охорони праці для заступника директора з НВР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школі, інструкції з пожежної безпеки, правил гігієни праці.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1.3. </w:t>
      </w:r>
      <w:ins w:id="1" w:author="Unknown">
        <w:r w:rsidRPr="00BD07C4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Заступник директора з НВР у своїй роботі повинен:</w:t>
        </w:r>
      </w:ins>
    </w:p>
    <w:p w:rsidR="00BD07C4" w:rsidRPr="00BD07C4" w:rsidRDefault="00BD07C4" w:rsidP="00BD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знати й виконувати свої посадові обов'язки, </w:t>
      </w:r>
      <w:r w:rsidRPr="00BD07C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інструкцію з охорони праці для заступника директора школи з навчально-виховної роботи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інші інструкції з охорони праці при виконанні робіт;</w:t>
      </w:r>
    </w:p>
    <w:p w:rsidR="00BD07C4" w:rsidRPr="00BD07C4" w:rsidRDefault="00BD07C4" w:rsidP="00BD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пройти вступний інструктаж та первинний інструктаж на робочому місці;</w:t>
      </w:r>
    </w:p>
    <w:p w:rsidR="00BD07C4" w:rsidRPr="00BD07C4" w:rsidRDefault="00BD07C4" w:rsidP="00BD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 правил внутрішнього трудового розпорядку;</w:t>
      </w:r>
    </w:p>
    <w:p w:rsidR="00BD07C4" w:rsidRPr="00BD07C4" w:rsidRDefault="00BD07C4" w:rsidP="00BD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дотримуватися встановлених режимів праці та відпочинку (згідно з графіком роботи);</w:t>
      </w:r>
    </w:p>
    <w:p w:rsidR="00BD07C4" w:rsidRPr="00BD07C4" w:rsidRDefault="00BD07C4" w:rsidP="00BD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 вимоги особистої гігієни, утримувати в чистоті робоче місце;</w:t>
      </w:r>
    </w:p>
    <w:p w:rsidR="00BD07C4" w:rsidRPr="00BD07C4" w:rsidRDefault="00BD07C4" w:rsidP="00BD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 режим дотримання норм і правил охорони праці, охорони життя і здоров'я дітей під час організації навчально-виховного процесу.</w:t>
      </w:r>
    </w:p>
    <w:p w:rsidR="00BD07C4" w:rsidRPr="00BD07C4" w:rsidRDefault="00BD07C4" w:rsidP="00BD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1.4. При виконанні посадових обов'язків, на заступника директора з НВР можливий вплив таких шкідливих виробничих факторів:</w:t>
      </w:r>
    </w:p>
    <w:p w:rsidR="00BD07C4" w:rsidRPr="00BD07C4" w:rsidRDefault="00BD07C4" w:rsidP="00BD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ураження електричним струмом при включенні електроосвітлення, використання несправних електричних приладів;</w:t>
      </w:r>
    </w:p>
    <w:p w:rsidR="00BD07C4" w:rsidRPr="00BD07C4" w:rsidRDefault="00BD07C4" w:rsidP="00BD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ураження струмом при включенні й користуванні технічними засобами навчання (ТЗН);</w:t>
      </w:r>
    </w:p>
    <w:p w:rsidR="00BD07C4" w:rsidRPr="00BD07C4" w:rsidRDefault="00BD07C4" w:rsidP="00BD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порушення гостроти зору при недостатній освітленості робочого місця, а також зорове стомлення при тривалій роботі з </w:t>
      </w:r>
      <w:proofErr w:type="spellStart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документамитаі</w:t>
      </w:r>
      <w:proofErr w:type="spellEnd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комп'ютері;</w:t>
      </w:r>
    </w:p>
    <w:p w:rsidR="00BD07C4" w:rsidRPr="00BD07C4" w:rsidRDefault="00BD07C4" w:rsidP="00BD0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іонізуючі, неіонізуючі випромінювання та електромагнітні поля при роботі на комп'ютері.</w:t>
      </w:r>
    </w:p>
    <w:p w:rsidR="00BD07C4" w:rsidRPr="00BD07C4" w:rsidRDefault="00BD07C4" w:rsidP="00BD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1.5. При нещасному випадку потерпілий або очевидець нещасного випадку зобов'язаний негайно повідомити про це директору навчального закладу, при несправності обладнання – припинити роботу та повідомити директору, його заступнику з АГЧ.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1.6. Заступник директора з НВР зобов'язаний дотримуватися протипожежного режим закладу, правил пожежної безпеки, знати місця розташування первинних засобів пожежогасіння, а також напрямки евакуації при пожежі.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1.7. У разі невиконання або порушення </w:t>
      </w:r>
      <w:r w:rsidRPr="00BD07C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інструкції з охорони праці для заступника директора з НВР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школи, заступник директора притягується до дисциплінарної відповідальності у відповідності з правилами внутрішнього трудового розпорядку і, за необхідності, підлягає позачерговій перевірці знань норм і правил охорони праці.</w:t>
      </w:r>
    </w:p>
    <w:p w:rsidR="00BD07C4" w:rsidRPr="00BD07C4" w:rsidRDefault="00BD07C4" w:rsidP="00BD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BD07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охорони праці перед початком роботи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2.1. Перевірити справність електроосвітлення в кабінеті.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2.2. Провітрити приміщення кабінету.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2.2. </w:t>
      </w:r>
      <w:ins w:id="2" w:author="Unknown">
        <w:r w:rsidRPr="00BD07C4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Провести підготовку робочої зони для безпечного проведення роботи</w:t>
        </w:r>
      </w:ins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BD07C4" w:rsidRPr="00BD07C4" w:rsidRDefault="00BD07C4" w:rsidP="00BD0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включити освітлення всього приміщення, достовірно переконатися в справній і правильній роботі світильників, при цьому найменша освітленість робочого місця допускається: при люмінесцентних лампах і не менше 300 лк. (20 Вт/м2.), при лампах розжарювання і не менше 150 лк.(48 Вт/м2.);</w:t>
      </w:r>
    </w:p>
    <w:p w:rsidR="00BD07C4" w:rsidRPr="00BD07C4" w:rsidRDefault="00BD07C4" w:rsidP="00BD0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перевірку оснащеності робочого місця, візуально перевірити справність встановлених вимикачів і розеток;</w:t>
      </w:r>
    </w:p>
    <w:p w:rsidR="00BD07C4" w:rsidRPr="00BD07C4" w:rsidRDefault="00BD07C4" w:rsidP="00BD0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перевірити справність персонального комп'ютера та принтера, іншого обладнання та електропроводки на видимі пошкодження.</w:t>
      </w:r>
    </w:p>
    <w:p w:rsidR="00BD07C4" w:rsidRPr="00BD07C4" w:rsidRDefault="00BD07C4" w:rsidP="00BD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BD07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з охорони праці під час роботи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3.1. Виконувати вимоги особистої гігієни і безпеки праці.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3.2. Користуватися при роботі тільки справною апаратурою ТЗН, оргтехнікою.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3.3. Дотримуватися чистоти та </w:t>
      </w:r>
      <w:proofErr w:type="spellStart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порядоку</w:t>
      </w:r>
      <w:proofErr w:type="spellEnd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робочому місці.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3.4. Дотримуватися порядку і не захаращувати робоче місце, шляхи евакуації паперами, книгами, сторонніми предметами тощо.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3.5. Дотримуватися правил пожежної безпеки, знати шляхи евакуації при пожежі, вміти користуватися первинними засобами пожежогасіння (порошковим вогнегасником).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3.6. При недостатній освітленості робочого місця для додаткового освітлення користуватися настільною лампою.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3.7. При роботі з оргтехнікою (комп'ютер, ксерокс тощо), ТЗН дотримуватися заходів безпеки від ураження електричним струмом:</w:t>
      </w:r>
    </w:p>
    <w:p w:rsidR="00BD07C4" w:rsidRPr="00BD07C4" w:rsidRDefault="00BD07C4" w:rsidP="00BD0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підключати до електромережі та не відключати від неї прилади мокрими та вологими руками;</w:t>
      </w:r>
    </w:p>
    <w:p w:rsidR="00BD07C4" w:rsidRPr="00BD07C4" w:rsidRDefault="00BD07C4" w:rsidP="00BD0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дотримуватися послідовності включення та виключення оргтехніки, ТЗН, не порушувати технологічних процесів;</w:t>
      </w:r>
    </w:p>
    <w:p w:rsidR="00BD07C4" w:rsidRPr="00BD07C4" w:rsidRDefault="00BD07C4" w:rsidP="00BD07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залишати включені в електромережу прилади без нагляду, особливо при роботі з оргтехнікою.</w:t>
      </w:r>
    </w:p>
    <w:p w:rsidR="00BD07C4" w:rsidRPr="00BD07C4" w:rsidRDefault="00BD07C4" w:rsidP="00BD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3.8. При роботі з використанням комп'ютера керуватися «Інструкцією з охорони праці при роботі на персональному комп'ютері», а при роботі з використанням ксерокса - «Інструкцією з охорони праці при роботі з копіювально-розмножувальним апаратом».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3.9. Для підтримки здорового мікроклімату слід через кожні 2 </w:t>
      </w:r>
      <w:proofErr w:type="spellStart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</w:t>
      </w:r>
      <w:proofErr w:type="spellEnd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провітрювати приміщення; відкриваючи фрамугу, бути обережним при фіксуванні її у відкритому положенні.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3.10. При тривалій роботі з документами і на комп'ютері з метою зниження стомлення зорового аналізатора, усунення впливу гіподинамії та </w:t>
      </w:r>
      <w:proofErr w:type="spellStart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гіпокінезії</w:t>
      </w:r>
      <w:proofErr w:type="spellEnd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запобіганню розвитку </w:t>
      </w:r>
      <w:proofErr w:type="spellStart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познотонічного</w:t>
      </w:r>
      <w:proofErr w:type="spellEnd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стомлення, через кожну годину робити перерву на 10-15 </w:t>
      </w:r>
      <w:proofErr w:type="spellStart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хв</w:t>
      </w:r>
      <w:proofErr w:type="spellEnd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, під час якої слід виконувати комплекс вправ для очей, фізкультурні паузи та хвилинки.</w:t>
      </w:r>
    </w:p>
    <w:p w:rsidR="00BD07C4" w:rsidRPr="00BD07C4" w:rsidRDefault="00BD07C4" w:rsidP="00BD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Pr="00BD07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безпеки після закінчення роботи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4.1. Після завершення роботи заступникові директора з НВР необхідно відключити від електричної мережі персональний комп'ютер та периферійні пристрої.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4.2. Привести в порядок робоче місце, прибрати у відведені місця для зберігання документацію.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4.3. Перевірити протипожежний стан робочого кабінету.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4.4. Провітрити приміщення, закрити вікна, фрамуги, вимкнути всі освітлювальні прилади, закрити двері </w:t>
      </w:r>
      <w:proofErr w:type="spellStart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кабінета</w:t>
      </w:r>
      <w:proofErr w:type="spellEnd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ключ.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4.5. Про всі недоліки, виявлені під час роботи, повідомити директору навчального закладу або його заступнику з АГЧ (завгоспу).</w:t>
      </w:r>
    </w:p>
    <w:p w:rsidR="00BD07C4" w:rsidRPr="00BD07C4" w:rsidRDefault="00BD07C4" w:rsidP="00BD0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BD07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безпеки в аварійних ситуаціях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5.1. Не допускається приступати до виконання посадових </w:t>
      </w:r>
      <w:proofErr w:type="spellStart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обовʼязків</w:t>
      </w:r>
      <w:proofErr w:type="spellEnd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поганого самопочуття або при раптовій хворобі.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5.3. У разі появи несправності в роботі комп'ютера, ксерокса, ТЗН (сторонній шум, іскріння, запах гару) негайно вимкнути електроприлад від електромережі та повідомити про це директору, його заступнику з АГЧ; продовжувати роботу тільки після усунення виниклої несправності.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5.4. У разі травмування звернутися до медичного пункту. При нещасному випадку під час роботи персоналу навчального закладу або з учнем, негайно повідомити директора установи, надати першу долікарську допомогу, транспортувати потерпілого до медпункту, при необхідності викликати швидку медичну допомогу за телефоном 103. Під час виникнення нещасного випадку – сприяти у проведенні його розслідування.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5.5. В аварійних ситуаціях, що представляють небезпеку для людей, в першу чергу необхідно поставити до відома директора навчального закладу.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5.6. При виникненні небезпечних, екстремальних або надзвичайних ситуацій (пожежі, прориву системи опалення, водопроводу, замиканні електропроводки, при виявленні підозрілих предметів тощо) необхідно негайно почати евакуацію учнів на евакуаційний майданчик (згідно з планом евакуації), повідомити про пожежу до пожежної частини за телефоном 101, директору навчального загальноосвітнього закладу (за його відсутності – іншій посадовій особі) та, по можливості, почати гасіння підручними засобами пожежогасіння.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5.7. У разі загрози або в разі виникнення осередку небезпечного впливу техногенного характеру, слід керуватися відповідним Планом евакуації та інструкцією з організації заходів безпеки у разі загрози або в разі виникнення осередку небезпечного впливу техногенного характеру.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5.8. Заступник директора з НВР, який допустив невиконання або порушення вимог, </w:t>
      </w:r>
      <w:proofErr w:type="spellStart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вимагаємих</w:t>
      </w:r>
      <w:proofErr w:type="spellEnd"/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07C4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інструкцією з охорони праці для заступника директора з НВР</w:t>
      </w:r>
      <w:r w:rsidRPr="00BD07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школі, притягується до відповідальності у відповідності з правилами внутрішнього трудового розпорядку та, при необхідності, підлягає позачерговій перевірці знань норм і правил охорони праці.</w:t>
      </w:r>
    </w:p>
    <w:p w:rsidR="00BD07C4" w:rsidRDefault="00BD07C4">
      <w:pPr>
        <w:rPr>
          <w:rFonts w:ascii="Times New Roman" w:hAnsi="Times New Roman" w:cs="Times New Roman"/>
          <w:sz w:val="28"/>
          <w:szCs w:val="28"/>
        </w:rPr>
      </w:pPr>
    </w:p>
    <w:p w:rsidR="00BD07C4" w:rsidRDefault="00BD07C4">
      <w:pPr>
        <w:rPr>
          <w:rFonts w:ascii="Times New Roman" w:hAnsi="Times New Roman" w:cs="Times New Roman"/>
          <w:sz w:val="28"/>
          <w:szCs w:val="28"/>
        </w:rPr>
      </w:pPr>
    </w:p>
    <w:p w:rsidR="00BD07C4" w:rsidRDefault="00BD07C4">
      <w:pPr>
        <w:rPr>
          <w:rFonts w:ascii="Times New Roman" w:hAnsi="Times New Roman" w:cs="Times New Roman"/>
          <w:sz w:val="28"/>
          <w:szCs w:val="28"/>
        </w:rPr>
      </w:pPr>
    </w:p>
    <w:p w:rsidR="00BD07C4" w:rsidRDefault="00BD07C4" w:rsidP="00BD07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BD07C4" w:rsidRDefault="00BD07C4" w:rsidP="00BD07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BD07C4" w:rsidRDefault="00BD07C4" w:rsidP="00BD0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7C4" w:rsidRDefault="00BD07C4" w:rsidP="00BD0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BD07C4" w:rsidRDefault="00BD07C4" w:rsidP="00BD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7C4" w:rsidRPr="0023283B" w:rsidRDefault="00BD07C4" w:rsidP="00BD0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BD07C4" w:rsidRDefault="00BD07C4" w:rsidP="00BD0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7C4" w:rsidRPr="00FF30FF" w:rsidRDefault="00BD07C4" w:rsidP="00BD0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BD07C4" w:rsidRPr="00FF30FF" w:rsidRDefault="00BD07C4" w:rsidP="00BD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серпня 2021</w:t>
      </w:r>
      <w:r w:rsidRPr="00FF30FF">
        <w:rPr>
          <w:rFonts w:ascii="Times New Roman" w:hAnsi="Times New Roman" w:cs="Times New Roman"/>
          <w:sz w:val="28"/>
          <w:szCs w:val="28"/>
        </w:rPr>
        <w:t>р.</w:t>
      </w:r>
    </w:p>
    <w:p w:rsidR="00BD07C4" w:rsidRPr="00BD07C4" w:rsidRDefault="00BD07C4">
      <w:pPr>
        <w:rPr>
          <w:rFonts w:ascii="Times New Roman" w:hAnsi="Times New Roman" w:cs="Times New Roman"/>
          <w:sz w:val="28"/>
          <w:szCs w:val="28"/>
        </w:rPr>
      </w:pPr>
    </w:p>
    <w:sectPr w:rsidR="00BD07C4" w:rsidRPr="00BD07C4" w:rsidSect="00BD07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513"/>
    <w:multiLevelType w:val="multilevel"/>
    <w:tmpl w:val="990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61DD6"/>
    <w:multiLevelType w:val="multilevel"/>
    <w:tmpl w:val="9F58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748E7"/>
    <w:multiLevelType w:val="multilevel"/>
    <w:tmpl w:val="224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0241F"/>
    <w:multiLevelType w:val="multilevel"/>
    <w:tmpl w:val="DB8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E7"/>
    <w:rsid w:val="008B1678"/>
    <w:rsid w:val="009654E7"/>
    <w:rsid w:val="00981E9A"/>
    <w:rsid w:val="00B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5403</Words>
  <Characters>3080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cp:lastPrinted>2021-06-20T13:28:00Z</cp:lastPrinted>
  <dcterms:created xsi:type="dcterms:W3CDTF">2021-06-20T13:23:00Z</dcterms:created>
  <dcterms:modified xsi:type="dcterms:W3CDTF">2021-06-20T13:37:00Z</dcterms:modified>
</cp:coreProperties>
</file>