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79" w:rsidRPr="009572BC" w:rsidRDefault="00B84179" w:rsidP="00B8417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84179" w:rsidRDefault="00B84179" w:rsidP="00B84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179" w:rsidRPr="009572BC" w:rsidRDefault="00B84179" w:rsidP="00B841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B84179" w:rsidRPr="0023283B" w:rsidRDefault="00B84179" w:rsidP="00B84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B84179" w:rsidRDefault="00B84179" w:rsidP="00B84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B84179" w:rsidRDefault="00B84179" w:rsidP="00B84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B84179" w:rsidRDefault="00B84179" w:rsidP="00B84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Завідувач господарством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вимоги охорони праці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Ця </w:t>
      </w: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 з охорони праці призначена для завідувача госп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одарством (завгоспа)</w:t>
      </w: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навчального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регламентує безпечне, з точки зору охорони праці, послідовність дій працівника в процесі виконання ним своїх посадових обов'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 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1.2. До роботи на посаді завідувача господарством допускаються особи жіночої та чоловічої статі, яким виповнилося 18 років, що мають середню професійну освіту і стаж роботи з господарського обслуговування не менше 1 року або початкову професійну освіту і стаж роботи з господарського обслуговування не менше 3 років, що пройшли медичний огляд в установленому порядку.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1.3. У процесі роботи працівник зобов'язаний чітко дотримуватися справжньої інструкції з охорони праці, виконувати правила носіння спецодягу, правила особистої гігієни, тримати в чистоті робоче місце.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1.4. </w:t>
      </w:r>
      <w:ins w:id="0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виконанні посадових обов'язків можливий вплив на завгоспа наступних небезпечних і шкідливих факторів:</w:t>
        </w:r>
      </w:ins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ураження електричним струмом при включенні або виключенні освітлення в приміщеннях, використання пошкоджених електричних приладів;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ураження струмом при включенні і неправильному користуванні персональним комп'ютером, принтером, ксероксом;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ураження електричним струмом при дотику до струмоведучих частин з порушеною ізоляцією або відсутністю заземлення; 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гостроти зору при поганій освітленості робочого місця, а також зорове стомлення при тривалій роботі з документами і на комп'ютері;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працездатності і погіршення загального самопочуття внаслідок перевтоми у зв'язку з надмірною фактичною тривалістю робочого часу та (або) інтенсивністю виробничих дій;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іонізуючі, неіонізуючі випромінювання та електромагнітні поля в процесі роботи на персональному комп'ютері і ксероксі.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перенесення вантажу, маса якого перевищує гранично допустимі норми;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травми під час роботи несправним інструментом;</w:t>
      </w:r>
    </w:p>
    <w:p w:rsidR="00B84179" w:rsidRPr="00B84179" w:rsidRDefault="00B84179" w:rsidP="00B8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отруєння при знаходженні в приміщенні, в якому виконуються роботи з фарбами і розчинниками.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</w:t>
      </w:r>
      <w:ins w:id="1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 метою забезпечення вимог охорони праці завгосп  зобов'язаний:</w:t>
        </w:r>
      </w:ins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знати і виконувати свої посадові обов'язки, дану інструкцію з охорони праці, порядок дій при будь-якій надзвичайній ситуації та евакуації;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пройти вступний інструктаж і первинний інструктаж на робочому місці;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Правил внутрішнього трудового розпорядку дошкільного навчального закладу;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встановленого режиму праці та відпочинку (згідно з розробленим і затвердженим завідувачем графіком роботи);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вимог особистої гігієни, утримувати в чистоті робоче місце;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режим виконання норм і правил охорони праці, належні умови забезпечують охорону життя і здоров'я дітей у дошкільному навчальному закладі;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контроль за санітарно-гігієнічним станом будівель, приміщень, майна дошкільного навчального закладу, включаючи харчоблок (кухню);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дотримання вимог охорони праці при експлуатації будівлі та обладнання;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безпеку при перенесенні тягарів і використанні транспортних засобів на території дитячого садка;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організовувати проведення щорічних вимірювань опору ізоляції для усіх електроустановок та електрообладнання дитячого садка;</w:t>
      </w:r>
    </w:p>
    <w:p w:rsidR="00B84179" w:rsidRPr="00B84179" w:rsidRDefault="00B84179" w:rsidP="00B841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придбавати за заявкою спецодяг, робоче взуття та індивідуальні засоби захисту для працівників дошкільного навчального закладу.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1.6. Завідувач господарством повинен дотримуватись правил пожежної безпеки. Знати місця розташування первинних засобів пожежогасіння, напрями і шляхи евакуації при виникненні пожежі чи іншої надзвичайної ситуації.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1.7. Завіду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вач господарством сповіщає директора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будь-які ситуації, які загрожують життю і здоров'ю людей, про кожний нещасний випадок, що трапився в дитячому садку, або про погіршення стану свого здоров'я, у тому числі про ознаки гострого захворювання.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1.8. У разі недотримання або порушення цієї </w:t>
      </w:r>
      <w:r w:rsidRPr="00B8417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для завідувача господарством (завгоспа)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завідувач господарством притягується до дисциплінарної відповідальності у відповідності з встановленими правилами внутрішнього трудового розпорядку і, за необхідності, підлягає позачерговій перевірці знань норм і правил охорони праці.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охорони праці перед початком роботи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 Перед початком роботи завідувачу господарством необхідно надіти спецодяг і застебнути його на всі ґудзики, взутися у зручне взуття на неслизькій підошві з низьким підбором. Одяг та взуття повинні бути зручними для роботи. Забороняється використання в одязі шпильок і брошок.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2.2. Уважно оглянути робоче місце, перевірити справність електроосвітлення у своєму адміністративному кабінеті.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2.3. Перевірити справність електричної розетки та іншого електрообладнання, яке знаходиться в кабінеті завгоспа.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2.4. Отримати інформацію про наявність недоліків, виявлених під час чергування сторожа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вказівки від керівника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2.5. Здійснити обхід примі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щень та території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предмет виявлення недоліків, які загрожують здоров'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 та життю дітей і персоналу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поломок і пошкоджень обладнання, меблів, дверей, вікон, санвузлів, раковин, опалення, водопостачання, каналізації, електроосвітлення тощо.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2.6. Забороняється допускати до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оботи обслуговуючий персонал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наявності на територіях обслуговування не усунених недоліків і несправностей.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2.7. Організувати виконання завдань обслуговуючим персоналом, робітниками, дати вказівку усунути виявлені недоліки в приміщеннях і на 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риторії 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закладу, в системах водопостачання, опалення, каналізації тощо 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2.8. Провести з підлеглими працівниками інструктажі з охорони праці перед початком виконання робіт.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2.9. Виміряти температуру повітря в приміщеннях і впевнитися, що ця температура відповідає встановленим сані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тарним нормам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2.10. Підготувати і видати працівникам інструмент і пристосування, перевірити їх справність, видати засоби індивідуального захисту і проконтролювати їх правильне застосування співробітниками.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2.11. Перед виконанням самостійно визначеної фізичної роботи вивчити послідовність і безпечні прийоми її виконання, вивчити інструкції з використання й експлуатації конкретного інструменту.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охорони праці під час роботи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У процесі виконання своїх посадових обов'язків необхідно суворо дотримуватися вимог охорони праці, правил особистої гігієни, протипожежної безпеки.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Стежити за чистотою і порядком на робочому місці.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3.3. При виконанні роботи з використанням комп'ютера, принтера, ксерокса дотримуватися заходів безпеки від ураження електричним струмом:</w:t>
      </w:r>
    </w:p>
    <w:p w:rsidR="00B84179" w:rsidRPr="00B84179" w:rsidRDefault="00B84179" w:rsidP="00B841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дозволяється підключати до електромережі і відключати від неї прилади мокрими та вологими руками;</w:t>
      </w:r>
    </w:p>
    <w:p w:rsidR="00B84179" w:rsidRPr="00B84179" w:rsidRDefault="00B84179" w:rsidP="00B841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залишати включені в електромережу пристрої без нагляду, особливо при роботі з принтером, ксероксом.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3.4. При тривалій роботі з документами і на комп'ютері з метою зниження стомлення очей через кожну годину роботи обов'язково робити перерву на 10-15 </w:t>
      </w:r>
      <w:proofErr w:type="spellStart"/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хв</w:t>
      </w:r>
      <w:proofErr w:type="spellEnd"/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 час якої слід виконувати комплекс вправ для очей, фізкультурні паузи і хвилинки.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3.5. При недостатньому денному освітленні включати освітлення в кабінеті, а також в холах, коридорах, на сходових майданчиках для попередження травмування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ітей та працівників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закладу. У темний час доби своєчасно включати зовнішнє освітлення.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3.6. У зимовий період часу регулярно контролювати безпечну для оточуючих очистку сходинок сходів від снігу та льоду, посипання працівниками доріжок піском під час ожеледиці.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3.7. </w:t>
      </w:r>
      <w:ins w:id="2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Запобіжні заходи для завідувача господарством:</w:t>
        </w:r>
      </w:ins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перевезенні або перенесенні завгоспом інструментів, гострі частини необхідно закривати захисними чохлами, в такому ж вигляді зберігати;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використанням драбини потрібно перевірити її стійкість (шляхом огляду і опробування слід переконатися в тому, що вона не може зісковзнути з місця або бути випадково зрушена);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готувати фарби для виконання малярних робіт, які виділяють шкідливі для здоров'я людей летючі пари, дозволяється тільки при відкритих вікнах або за наявності вентиляції;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у місцях проведення фарбувальних робіт не допускати куріння, застосування відкритого вогню, або проведення робіт, які можуть викликати іскроутворення;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забороняти залишати без нагляду скло, інструменти, цвяхи, </w:t>
      </w:r>
      <w:proofErr w:type="spellStart"/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саморізи</w:t>
      </w:r>
      <w:proofErr w:type="spellEnd"/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 дрібні деталі, щоб уникнути трав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мування дітей та працівників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переносити вантажі вагою не більше 10 кг для жінок, а вдвох - не більше 20 кг.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переносити матеріали або вантажі виключно в рукавицях;</w:t>
      </w:r>
    </w:p>
    <w:p w:rsidR="00B84179" w:rsidRPr="00B84179" w:rsidRDefault="00B84179" w:rsidP="00B841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допускати наявності відкритих струмоведучих частин у електроприладів, електричних рубильників, штепсельних розеток і вимикачів.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</w:t>
      </w:r>
      <w:ins w:id="3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виконанні робіт завгоспом на складі інвентарю та матеріальних засобів необхідно пам'ятати:</w:t>
        </w:r>
      </w:ins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матеріальні засоби повинні зберігатися на стелажах за найменуванням;</w:t>
      </w:r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вага матеріальних засобів не повинна перевищувати допустимого навантаження на полицю стелажа;</w:t>
      </w:r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розміщувати матеріальні засоби необхідно за принципом: більш важкі – на нижніх полицях, більш легкі – на верхніх полицях;</w:t>
      </w:r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підйом і спуск матеріальних засобів зі стелажів здійснюється тільки зі справних і випробуваних драбин, для цього необхідно міцно встановити драбину, перевірити стійкість її установки перед підйомом;</w:t>
      </w:r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лакофарбові матеріали, розчинники повинні зберігатися тільки в металевій тарі;</w:t>
      </w:r>
    </w:p>
    <w:p w:rsidR="00B84179" w:rsidRPr="00B84179" w:rsidRDefault="00B84179" w:rsidP="00B841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попаданні фарби на шкіру – видалити, протерши тампоном, змоченим в ацетоні, після чого добре промити шкіру теплою водою з милом.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3.9. Регулярно перевіряти санітарн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о-гігієнічний стан приміщень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наявність інструкцій з охорони праці на робочих місцях обслуговуючого персоналу.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3.10. Не захаращувати проходи, запасні виходи, підходи до засобів пожежогасіння, суворо забороняється палити і розводити відкритий вогонь в дошкільному навчальному закладі.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3.11. При виконанні працівниками дорученої роботи, стежити за дотриманням безпечних методів роботи, за справністю обладнання, вживати заходів з їхнього ремонту або вилучати з ужитку.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3.12. Приміщення утримувати в повній чистоті.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3.13. Необхідно негайно проводити заміну або усувати порушення ізоляції струмоведучих частин у електроприладів, електричних рубильників, штепсельних розеток і вимикачів.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3.14. Не захаращувати проходи, запасні виходи і підступи до перви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 засобів пожежогасіння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3.15. При виконанні працівниками доручень або планової роботи стежити за дотриманням безпечних методів роботи, за справністю обладнання, вживати заходів зі своєчасного ремонту або вилучати з експлуатації.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3.16. Перевіряти дотримання вимог розроблених інструкцій з охорони праці підлеглим персоналом.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3.17. Здійснювати своєчасне та якісне заточування інструменту, правильне його зберігання.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3.18. Негайно вживати заходів щодо усунення нерівностей, щілин, вибоїн в підлозі, а також утримувати його в чистоті.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3.19. Керівництво вантажно-розвантажувальними роботами доручати особам, які можуть забезпечити безпечні прийоми при виконанні даної роботи.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3.20. Транспортування рідких речовин,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поміщених у скляну тару, повинен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проводитися в спеціальних пристроях, що забезпечують повну безпеку транспортування (в ящиках з ручками).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3.21. </w:t>
      </w:r>
      <w:ins w:id="4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 час виконання обов'язків керуватися:</w:t>
        </w:r>
      </w:ins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інструкціями з охорони праці та пожежної безпеки;</w:t>
      </w:r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інструкцією з антитерористичної безпеки;</w:t>
      </w:r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інструкціями з експлуатації електроустановок, систем вентиляції;</w:t>
      </w:r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інструкціями для роботи із застосуванням переносних електроінструментів;</w:t>
      </w:r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інструкцією з охорони праці для роботи з використанням драбини;</w:t>
      </w:r>
    </w:p>
    <w:p w:rsidR="00B84179" w:rsidRPr="00B84179" w:rsidRDefault="00B84179" w:rsidP="00B841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правилами безпечного зберігання, використання засобів побутової хімії.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3.22. Забезпечувати своєчасну заміну або ремонт всіх виявлених несправностей обладнання, інвентарю, електропроводки та ін. При виявленні несправностей або поломок, які не можу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 бути ліквідовані робочими закладу, необхідно доповісти керівнику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Вимоги охорони праці після закінчення роботи</w:t>
      </w:r>
      <w:bookmarkStart w:id="5" w:name="_GoBack"/>
      <w:bookmarkEnd w:id="5"/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Перевірити чистоту робочих місць і приміщень дошкільного навчального закладу.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Перевірити вимикання електроустановок, приладів та освітлення працівниками дитячого садка. Оглянути всі приміщення, вимкнути світло, простежити вихід сторожа на зміну.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4.3. Перевірити роботу систем водопостачання, опалення і каналізації в дошкільному освітньому закладі.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4.4. Привести в належний порядок своє робоче місце.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4.5. При виявленні залишеного робочого інструменту обслуговуючого персоналу, прибрати його в комору.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4.6. Переконатися у пожежній безпеці кабінету, знеструмити все електрообладнання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і, щільно закрити вікна, воду.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4.7. Зняти спецодяг і помістити в призначене місце, ретельно вимити руки з милом.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4.8. Вимкнути освітлення і закрити на замок двері.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4.9. При наявності зауважень, виявлених недоліків у процесі роботи, які впливають на безпеку праці і вимагають невідкладного виправлення і рішення, повідомити завідувачу дошкільним освітнім закладом.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Вимоги охорони праці в аварійних ситуаціях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Завідувачу господарством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забороняється приступати до роботи при поганому самопочутті або раптовій хворобі.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5.2. При попаданні до очей різних миючих або дезінфікуючих засобів, необхідно негайно ретельно промити очі водою і закапати альбуцидом.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5.3. У разі, якщо розбився посуд або скло, не можна збирати його руками, а необхідно використовувати для цього щітку і совок.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5.4. Якщо в процесі роботи відбулося забруднення робочого місця, роботу призупинити до видалення забруднюючих речовин.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5.5. За наявності запаху газу або прориву трубопроводів водопостачання, каналізації, опалення та інших, викликати відповідну спеціалізовану аварійну бригаду для усунення неполадок.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5.6. </w:t>
      </w:r>
      <w:ins w:id="6" w:author="Unknown">
        <w:r w:rsidRPr="00B8417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виявленні пожежі вжити наступні заходи:</w:t>
        </w:r>
      </w:ins>
    </w:p>
    <w:p w:rsidR="00B84179" w:rsidRPr="00B84179" w:rsidRDefault="00B84179" w:rsidP="00B841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негайно повідомит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про пожежу до пожежної частини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101;</w:t>
      </w:r>
    </w:p>
    <w:p w:rsidR="00B84179" w:rsidRPr="00B84179" w:rsidRDefault="00B84179" w:rsidP="00B841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 керівника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84179" w:rsidRPr="00B84179" w:rsidRDefault="00B84179" w:rsidP="00B841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задіяти систему оповіщення про пожежу;</w:t>
      </w:r>
    </w:p>
    <w:p w:rsidR="00B84179" w:rsidRPr="00B84179" w:rsidRDefault="00B84179" w:rsidP="00B841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приступити до гасіння осередку загоряння самостійно з допомогою первинних засобів пожежогасіння.</w:t>
      </w:r>
    </w:p>
    <w:p w:rsidR="00B84179" w:rsidRPr="00B84179" w:rsidRDefault="00B84179" w:rsidP="00B8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5.7. У разі загрози або в разі виникнення осередку небезпечного впливу техногенного характеру, керуватися відповідним Планом евакуації, інструкцією з організації заходів безпеки.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5.8. При виявл</w:t>
      </w:r>
      <w:r w:rsidR="005A4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енні на території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підозрілих предметів, не підходити до них і не торкатися до них руками. Повідомити про знахідк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директора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чергової частини поліції, МНС.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5.9. При отриманні травми, негайно звернутися до медичного кабінету, повідомити про це ке</w:t>
      </w:r>
      <w:r w:rsidR="005A4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рівника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закладу, при необхідності викликати «швидку допомогу» чи звернутися до найближчого лікувального закладу.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5.10. При отр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иманні травми співробітником 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надати йому першу долікарську допомогу, звернутися з ним до медичного кабінету, поставити до</w:t>
      </w:r>
      <w:r w:rsidR="005A4E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відома керівника закладу</w:t>
      </w:r>
      <w:r w:rsidRPr="00B84179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 необхідності викликати «швидку допомогу».</w:t>
      </w:r>
    </w:p>
    <w:p w:rsidR="00B84179" w:rsidRPr="0023283B" w:rsidRDefault="00B84179" w:rsidP="00B841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84179" w:rsidRDefault="00B84179" w:rsidP="00B841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B84179" w:rsidRDefault="00B84179" w:rsidP="00B841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B84179" w:rsidRDefault="00B84179" w:rsidP="00B84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79" w:rsidRDefault="00B84179" w:rsidP="00B84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B84179" w:rsidRDefault="00B84179" w:rsidP="00B8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79" w:rsidRPr="0023283B" w:rsidRDefault="00B84179" w:rsidP="00B84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B84179" w:rsidRDefault="00B84179" w:rsidP="00B84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79" w:rsidRPr="00FF30FF" w:rsidRDefault="00B84179" w:rsidP="00B84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B84179" w:rsidRPr="00FF30FF" w:rsidRDefault="00B84179" w:rsidP="00B8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981E9A" w:rsidRDefault="00981E9A"/>
    <w:sectPr w:rsidR="00981E9A" w:rsidSect="00B841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0CD"/>
    <w:multiLevelType w:val="multilevel"/>
    <w:tmpl w:val="15B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2524B"/>
    <w:multiLevelType w:val="multilevel"/>
    <w:tmpl w:val="A8C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24E8A"/>
    <w:multiLevelType w:val="multilevel"/>
    <w:tmpl w:val="A65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82F66"/>
    <w:multiLevelType w:val="multilevel"/>
    <w:tmpl w:val="216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24BCE"/>
    <w:multiLevelType w:val="multilevel"/>
    <w:tmpl w:val="B7C2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51BC1"/>
    <w:multiLevelType w:val="multilevel"/>
    <w:tmpl w:val="D45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E7729"/>
    <w:multiLevelType w:val="multilevel"/>
    <w:tmpl w:val="807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9"/>
    <w:rsid w:val="005A4EDB"/>
    <w:rsid w:val="00981E9A"/>
    <w:rsid w:val="00B84179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9491</Words>
  <Characters>5410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2021-06-20T11:55:00Z</cp:lastPrinted>
  <dcterms:created xsi:type="dcterms:W3CDTF">2021-06-20T11:40:00Z</dcterms:created>
  <dcterms:modified xsi:type="dcterms:W3CDTF">2021-06-20T11:55:00Z</dcterms:modified>
</cp:coreProperties>
</file>