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9D" w:rsidRPr="009572BC" w:rsidRDefault="00591A9D" w:rsidP="00591A9D">
      <w:pPr>
        <w:spacing w:line="480" w:lineRule="auto"/>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r>
        <w:rPr>
          <w:rFonts w:ascii="Times New Roman" w:hAnsi="Times New Roman" w:cs="Times New Roman"/>
          <w:b/>
          <w:sz w:val="28"/>
          <w:szCs w:val="28"/>
        </w:rPr>
        <w:t>ЗАТВЕРДЖЕНО</w:t>
      </w:r>
    </w:p>
    <w:p w:rsidR="00591A9D" w:rsidRDefault="00591A9D" w:rsidP="00591A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591A9D" w:rsidRPr="009572BC" w:rsidRDefault="00591A9D" w:rsidP="00591A9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591A9D" w:rsidRPr="0023283B" w:rsidRDefault="00591A9D" w:rsidP="00591A9D">
      <w:pPr>
        <w:jc w:val="center"/>
        <w:rPr>
          <w:rFonts w:ascii="Times New Roman" w:hAnsi="Times New Roman" w:cs="Times New Roman"/>
          <w:sz w:val="28"/>
          <w:szCs w:val="28"/>
        </w:rPr>
      </w:pPr>
      <w:r>
        <w:rPr>
          <w:rFonts w:ascii="Times New Roman" w:hAnsi="Times New Roman" w:cs="Times New Roman"/>
          <w:sz w:val="28"/>
          <w:szCs w:val="28"/>
        </w:rPr>
        <w:t xml:space="preserve">                                                                                        від 24.08.2021 року №  ____</w:t>
      </w:r>
    </w:p>
    <w:p w:rsidR="00591A9D" w:rsidRDefault="00591A9D" w:rsidP="00591A9D">
      <w:pPr>
        <w:spacing w:after="0" w:line="240" w:lineRule="auto"/>
        <w:jc w:val="center"/>
        <w:outlineLvl w:val="1"/>
        <w:rPr>
          <w:rFonts w:ascii="Times New Roman" w:eastAsia="Times New Roman" w:hAnsi="Times New Roman" w:cs="Times New Roman"/>
          <w:b/>
          <w:bCs/>
          <w:sz w:val="28"/>
          <w:szCs w:val="28"/>
          <w:lang w:eastAsia="uk-UA"/>
        </w:rPr>
      </w:pPr>
      <w:r w:rsidRPr="0023283B">
        <w:rPr>
          <w:rFonts w:ascii="Times New Roman" w:eastAsia="Times New Roman" w:hAnsi="Times New Roman" w:cs="Times New Roman"/>
          <w:b/>
          <w:bCs/>
          <w:sz w:val="28"/>
          <w:szCs w:val="28"/>
          <w:lang w:eastAsia="uk-UA"/>
        </w:rPr>
        <w:t>Інструкція</w:t>
      </w:r>
    </w:p>
    <w:p w:rsidR="00591A9D" w:rsidRDefault="00591A9D" w:rsidP="00591A9D">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охорони праці  №</w:t>
      </w:r>
    </w:p>
    <w:bookmarkEnd w:id="0"/>
    <w:p w:rsidR="00981E9A" w:rsidRDefault="00591A9D" w:rsidP="00591A9D">
      <w:pPr>
        <w:jc w:val="center"/>
        <w:rPr>
          <w:rFonts w:ascii="Times New Roman" w:hAnsi="Times New Roman" w:cs="Times New Roman"/>
          <w:b/>
          <w:sz w:val="28"/>
          <w:szCs w:val="28"/>
        </w:rPr>
      </w:pPr>
      <w:r>
        <w:rPr>
          <w:rFonts w:ascii="Times New Roman" w:hAnsi="Times New Roman" w:cs="Times New Roman"/>
          <w:b/>
          <w:sz w:val="28"/>
          <w:szCs w:val="28"/>
        </w:rPr>
        <w:t>Директор закладу</w:t>
      </w:r>
    </w:p>
    <w:p w:rsidR="00591A9D" w:rsidRPr="00591A9D" w:rsidRDefault="00591A9D" w:rsidP="00591A9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1A9D">
        <w:rPr>
          <w:rFonts w:ascii="Times New Roman" w:eastAsia="Times New Roman" w:hAnsi="Times New Roman" w:cs="Times New Roman"/>
          <w:sz w:val="28"/>
          <w:szCs w:val="28"/>
          <w:lang w:eastAsia="uk-UA"/>
        </w:rPr>
        <w:t xml:space="preserve">1. </w:t>
      </w:r>
      <w:r w:rsidRPr="00591A9D">
        <w:rPr>
          <w:rFonts w:ascii="Times New Roman" w:eastAsia="Times New Roman" w:hAnsi="Times New Roman" w:cs="Times New Roman"/>
          <w:b/>
          <w:bCs/>
          <w:sz w:val="28"/>
          <w:szCs w:val="28"/>
          <w:lang w:eastAsia="uk-UA"/>
        </w:rPr>
        <w:t>Загальні вимоги з охорони праці</w:t>
      </w:r>
      <w:r w:rsidRPr="00591A9D">
        <w:rPr>
          <w:rFonts w:ascii="Times New Roman" w:eastAsia="Times New Roman" w:hAnsi="Times New Roman" w:cs="Times New Roman"/>
          <w:sz w:val="28"/>
          <w:szCs w:val="28"/>
          <w:lang w:eastAsia="uk-UA"/>
        </w:rPr>
        <w:br/>
        <w:t>1.1. До роботи директором начального закладу допускається особа, що має вищу професійну освіту, стаж роботи не менше 5 років на педагогічних чи керівних посадах, пройшла медичний огляд, навчання з охорони праці та пожежної безпеки, яка немає протипоказань до виконання своїх обов'язків.</w:t>
      </w:r>
      <w:r w:rsidRPr="00591A9D">
        <w:rPr>
          <w:rFonts w:ascii="Times New Roman" w:eastAsia="Times New Roman" w:hAnsi="Times New Roman" w:cs="Times New Roman"/>
          <w:sz w:val="28"/>
          <w:szCs w:val="28"/>
          <w:lang w:eastAsia="uk-UA"/>
        </w:rPr>
        <w:br/>
        <w:t xml:space="preserve">1.2. Директор навчального закладу повинен діяти згідно з посадовою інструкцією, </w:t>
      </w:r>
      <w:proofErr w:type="spellStart"/>
      <w:r w:rsidRPr="00591A9D">
        <w:rPr>
          <w:rFonts w:ascii="Times New Roman" w:eastAsia="Times New Roman" w:hAnsi="Times New Roman" w:cs="Times New Roman"/>
          <w:i/>
          <w:iCs/>
          <w:sz w:val="28"/>
          <w:szCs w:val="28"/>
          <w:lang w:eastAsia="uk-UA"/>
        </w:rPr>
        <w:t>інструкцією</w:t>
      </w:r>
      <w:proofErr w:type="spellEnd"/>
      <w:r w:rsidRPr="00591A9D">
        <w:rPr>
          <w:rFonts w:ascii="Times New Roman" w:eastAsia="Times New Roman" w:hAnsi="Times New Roman" w:cs="Times New Roman"/>
          <w:i/>
          <w:iCs/>
          <w:sz w:val="28"/>
          <w:szCs w:val="28"/>
          <w:lang w:eastAsia="uk-UA"/>
        </w:rPr>
        <w:t xml:space="preserve"> з охорони праці для директора школи</w:t>
      </w:r>
      <w:r w:rsidRPr="00591A9D">
        <w:rPr>
          <w:rFonts w:ascii="Times New Roman" w:eastAsia="Times New Roman" w:hAnsi="Times New Roman" w:cs="Times New Roman"/>
          <w:sz w:val="28"/>
          <w:szCs w:val="28"/>
          <w:lang w:eastAsia="uk-UA"/>
        </w:rPr>
        <w:t>, дотримуватися правил внутрішнього трудового розпорядку, встановлених режимів праці та відпочинку.</w:t>
      </w:r>
      <w:r w:rsidRPr="00591A9D">
        <w:rPr>
          <w:rFonts w:ascii="Times New Roman" w:eastAsia="Times New Roman" w:hAnsi="Times New Roman" w:cs="Times New Roman"/>
          <w:sz w:val="28"/>
          <w:szCs w:val="28"/>
          <w:lang w:eastAsia="uk-UA"/>
        </w:rPr>
        <w:br/>
        <w:t xml:space="preserve">1.3. </w:t>
      </w:r>
      <w:ins w:id="1" w:author="Unknown">
        <w:r w:rsidRPr="00591A9D">
          <w:rPr>
            <w:rFonts w:ascii="Times New Roman" w:eastAsia="Times New Roman" w:hAnsi="Times New Roman" w:cs="Times New Roman"/>
            <w:sz w:val="28"/>
            <w:szCs w:val="28"/>
            <w:lang w:eastAsia="uk-UA"/>
          </w:rPr>
          <w:t>Директор школи у своїй роботі повинен:</w:t>
        </w:r>
      </w:ins>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знати свої посадові обов'язки та інструкції з охорони праці</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організувати роботу щодо створення та забезпечення умов проведення навчально-виховного процесу у відповідності з діючим законодавством про працю, міжгалузевими та відомчими нормативними документами, іншими локальними актами з охорони праці та Статутом навчального закладу;</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забезпечувати безпечну експлуатацію інженерно-технічних комунікацій, устаткування і вживати заходів щодо приведення їх у відповідність з діючими стандартами, правилами і нормами з охорони праці. Своєчасно організовувати огляди, ремонт будівлі та території навчального закладу;</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призначати наказом відповідальних за дотримання вимог з охорони праці в навчальних кабінетах та всіх інших приміщеннях навчального закладу;</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виносити на обговорення ради (педагогічної, піклувальної тощо), адміністративної наради або загальних зборів трудового колективу питання організації роботи з охорони праці;</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організувати забезпечення працівників навчального закладу та учнів (при проведенні суспільно-корисної праці) спецодягом, спецвзуттям та іншими засобами індивідуального захисту у відповідності з діючими типовими нормами та інструкціями.</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 xml:space="preserve">здійснювати заохочення працівників навчального закладу за активну роботу зі створення та забезпечення здорових і безпечних умов під час проведення навчального процесу, а також притягнення до дисциплінарної </w:t>
      </w:r>
      <w:r w:rsidRPr="00591A9D">
        <w:rPr>
          <w:rFonts w:ascii="Times New Roman" w:eastAsia="Times New Roman" w:hAnsi="Times New Roman" w:cs="Times New Roman"/>
          <w:sz w:val="28"/>
          <w:szCs w:val="28"/>
          <w:lang w:eastAsia="uk-UA"/>
        </w:rPr>
        <w:lastRenderedPageBreak/>
        <w:t>відповідальності осіб, винних у порушенні законодавства про працю, правил і норм з охорони праці;</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проводити профілактичну роботу щодо попередження травматизму і зниження захворюваності працівників, учнів;</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організувати в установленому порядку роботу комісій з приймання навчального закладу до нового навчального року;</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 xml:space="preserve">негайно повідомляти про груповий, тяжкий нещасний випадок, </w:t>
      </w:r>
      <w:proofErr w:type="spellStart"/>
      <w:r w:rsidRPr="00591A9D">
        <w:rPr>
          <w:rFonts w:ascii="Times New Roman" w:eastAsia="Times New Roman" w:hAnsi="Times New Roman" w:cs="Times New Roman"/>
          <w:sz w:val="28"/>
          <w:szCs w:val="28"/>
          <w:lang w:eastAsia="uk-UA"/>
        </w:rPr>
        <w:t>випадок</w:t>
      </w:r>
      <w:proofErr w:type="spellEnd"/>
      <w:r w:rsidRPr="00591A9D">
        <w:rPr>
          <w:rFonts w:ascii="Times New Roman" w:eastAsia="Times New Roman" w:hAnsi="Times New Roman" w:cs="Times New Roman"/>
          <w:sz w:val="28"/>
          <w:szCs w:val="28"/>
          <w:lang w:eastAsia="uk-UA"/>
        </w:rPr>
        <w:t xml:space="preserve"> із смертельним наслідком безпосередньо вищому керівнику органу управління освітою, батькам потерпілого (потерпілих) або особам, що їх замінюють, вживати всіх можливих заходів щодо усунення причин, що викликали нещасний випадок, забезпечити необхідні умови для проведення своєчасного та об'єктивного розслідування згідно з чинним положенням;</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укладати і організувати спільно з профспілковим комітетом виконання щорічних угод з охорони праці. Підводити підсумки виконання угоди з охорони праці 1 раз на півріччя;</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затверджувати за погодженням з профспілковим комітетом інструкції з охорони праці для працівників. В установленому порядку організовувати перегляд інструкцій (не рідше одного разу на п'ять років);</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планувати в установленому порядку періодичне навчання працівників навчального закладу з питань забезпечення безпеки життєдіяльності на курсах та семінарах, що організовуються органами управління освітою та охороною праці;</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вживати заходів спільно з профспілковим комітетом, батьківською громадськістю щодо поліпшення організації харчування учнів, асортименту продуктів, створення умов для якісного приготування їжі;</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керуватися в роботі правилами внутрішнього розпорядку</w:t>
      </w:r>
    </w:p>
    <w:p w:rsidR="00591A9D" w:rsidRPr="00591A9D" w:rsidRDefault="00591A9D" w:rsidP="00591A9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забезпечувати режим дотримання норм і правил з охорони праці при організації навчального процесу з учнями.</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 xml:space="preserve">1.4. </w:t>
      </w:r>
      <w:ins w:id="2" w:author="Unknown">
        <w:r w:rsidRPr="00591A9D">
          <w:rPr>
            <w:rFonts w:ascii="Times New Roman" w:eastAsia="Times New Roman" w:hAnsi="Times New Roman" w:cs="Times New Roman"/>
            <w:sz w:val="28"/>
            <w:szCs w:val="28"/>
            <w:lang w:eastAsia="uk-UA"/>
          </w:rPr>
          <w:t>При роботі директором навчального закладу, можливий вплив на нього таких шкідливих виробничих факторів:</w:t>
        </w:r>
      </w:ins>
    </w:p>
    <w:p w:rsidR="00591A9D" w:rsidRPr="00591A9D" w:rsidRDefault="00591A9D" w:rsidP="00591A9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ураження електричним струмом при включенні електроосвітлення, використання несправних електричних приладів (телевізора, магнітофона, комп'ютера, ксерокса, сканера тощо);</w:t>
      </w:r>
    </w:p>
    <w:p w:rsidR="00591A9D" w:rsidRPr="00591A9D" w:rsidRDefault="00591A9D" w:rsidP="00591A9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ураження струмом при включенні і користуванні апаратурою ТЗН (технічні засоби навчання);</w:t>
      </w:r>
    </w:p>
    <w:p w:rsidR="00591A9D" w:rsidRPr="00591A9D" w:rsidRDefault="00591A9D" w:rsidP="00591A9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при порушенні правил охорони праці;</w:t>
      </w:r>
    </w:p>
    <w:p w:rsidR="00591A9D" w:rsidRPr="00591A9D" w:rsidRDefault="00591A9D" w:rsidP="00591A9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порушення гостроти зору при недостатній освітленості робочого місця, а також зорове стомлення при тривалій роботі з документами і на комп'ютері;</w:t>
      </w:r>
    </w:p>
    <w:p w:rsidR="00591A9D" w:rsidRPr="00591A9D" w:rsidRDefault="00591A9D" w:rsidP="00591A9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іонізуючі, неіонізуючі випромінювання та електромагнітні поля при роботі з комп'ютером.</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lastRenderedPageBreak/>
        <w:t xml:space="preserve">1.5. Директор зобов'язаний дотримуватися правил пожежної безпеки, положень інструкції з охорони праці і техніки безпеки для директора школи, знати місця розташування первинних засобів пожежогасіння, а також шляхи евакуації при пожежі, вміти користуватися ручним пожежним </w:t>
      </w:r>
      <w:proofErr w:type="spellStart"/>
      <w:r w:rsidRPr="00591A9D">
        <w:rPr>
          <w:rFonts w:ascii="Times New Roman" w:eastAsia="Times New Roman" w:hAnsi="Times New Roman" w:cs="Times New Roman"/>
          <w:sz w:val="28"/>
          <w:szCs w:val="28"/>
          <w:lang w:eastAsia="uk-UA"/>
        </w:rPr>
        <w:t>сповіщувачем</w:t>
      </w:r>
      <w:proofErr w:type="spellEnd"/>
      <w:r w:rsidRPr="00591A9D">
        <w:rPr>
          <w:rFonts w:ascii="Times New Roman" w:eastAsia="Times New Roman" w:hAnsi="Times New Roman" w:cs="Times New Roman"/>
          <w:sz w:val="28"/>
          <w:szCs w:val="28"/>
          <w:lang w:eastAsia="uk-UA"/>
        </w:rPr>
        <w:t>, кнопкою «Тривога».</w:t>
      </w:r>
      <w:r w:rsidRPr="00591A9D">
        <w:rPr>
          <w:rFonts w:ascii="Times New Roman" w:eastAsia="Times New Roman" w:hAnsi="Times New Roman" w:cs="Times New Roman"/>
          <w:sz w:val="28"/>
          <w:szCs w:val="28"/>
          <w:lang w:eastAsia="uk-UA"/>
        </w:rPr>
        <w:br/>
        <w:t>1.6. У процесі роботи директор зобов'язаний дотримуватися правил особистої гігієни, утримувати в чистоті робоче місце.</w:t>
      </w:r>
      <w:r w:rsidRPr="00591A9D">
        <w:rPr>
          <w:rFonts w:ascii="Times New Roman" w:eastAsia="Times New Roman" w:hAnsi="Times New Roman" w:cs="Times New Roman"/>
          <w:sz w:val="28"/>
          <w:szCs w:val="28"/>
          <w:lang w:eastAsia="uk-UA"/>
        </w:rPr>
        <w:br/>
        <w:t xml:space="preserve">1.7. У разі невиконання або порушення </w:t>
      </w:r>
      <w:r w:rsidRPr="00591A9D">
        <w:rPr>
          <w:rFonts w:ascii="Times New Roman" w:eastAsia="Times New Roman" w:hAnsi="Times New Roman" w:cs="Times New Roman"/>
          <w:i/>
          <w:iCs/>
          <w:sz w:val="28"/>
          <w:szCs w:val="28"/>
          <w:lang w:eastAsia="uk-UA"/>
        </w:rPr>
        <w:t>інструкції з охорони праці директора школи</w:t>
      </w:r>
      <w:r w:rsidRPr="00591A9D">
        <w:rPr>
          <w:rFonts w:ascii="Times New Roman" w:eastAsia="Times New Roman" w:hAnsi="Times New Roman" w:cs="Times New Roman"/>
          <w:sz w:val="28"/>
          <w:szCs w:val="28"/>
          <w:lang w:eastAsia="uk-UA"/>
        </w:rPr>
        <w:t>, директор притягується до дисциплінарної відповідальності у відповідності з правилами внутрішнього трудового розпорядку і, за необхідності, підлягає позачерговій перевірці знань норм і правил охорони праці.</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1A9D">
        <w:rPr>
          <w:rFonts w:ascii="Times New Roman" w:eastAsia="Times New Roman" w:hAnsi="Times New Roman" w:cs="Times New Roman"/>
          <w:sz w:val="28"/>
          <w:szCs w:val="28"/>
          <w:lang w:eastAsia="uk-UA"/>
        </w:rPr>
        <w:t xml:space="preserve">2. </w:t>
      </w:r>
      <w:r w:rsidRPr="00591A9D">
        <w:rPr>
          <w:rFonts w:ascii="Times New Roman" w:eastAsia="Times New Roman" w:hAnsi="Times New Roman" w:cs="Times New Roman"/>
          <w:b/>
          <w:bCs/>
          <w:sz w:val="28"/>
          <w:szCs w:val="28"/>
          <w:lang w:eastAsia="uk-UA"/>
        </w:rPr>
        <w:t>Вимоги охорони праці перед початком роботи</w:t>
      </w:r>
      <w:r w:rsidRPr="00591A9D">
        <w:rPr>
          <w:rFonts w:ascii="Times New Roman" w:eastAsia="Times New Roman" w:hAnsi="Times New Roman" w:cs="Times New Roman"/>
          <w:sz w:val="28"/>
          <w:szCs w:val="28"/>
          <w:lang w:eastAsia="uk-UA"/>
        </w:rPr>
        <w:br/>
        <w:t>2.1. Перевірити справність електроосвітлення в кабінеті.</w:t>
      </w:r>
      <w:r w:rsidRPr="00591A9D">
        <w:rPr>
          <w:rFonts w:ascii="Times New Roman" w:eastAsia="Times New Roman" w:hAnsi="Times New Roman" w:cs="Times New Roman"/>
          <w:sz w:val="28"/>
          <w:szCs w:val="28"/>
          <w:lang w:eastAsia="uk-UA"/>
        </w:rPr>
        <w:br/>
        <w:t>2.2. Провітрити приміщення кабінету.</w:t>
      </w:r>
      <w:r w:rsidRPr="00591A9D">
        <w:rPr>
          <w:rFonts w:ascii="Times New Roman" w:eastAsia="Times New Roman" w:hAnsi="Times New Roman" w:cs="Times New Roman"/>
          <w:sz w:val="28"/>
          <w:szCs w:val="28"/>
          <w:lang w:eastAsia="uk-UA"/>
        </w:rPr>
        <w:br/>
        <w:t xml:space="preserve">2.2. </w:t>
      </w:r>
      <w:ins w:id="3" w:author="Unknown">
        <w:r w:rsidRPr="00591A9D">
          <w:rPr>
            <w:rFonts w:ascii="Times New Roman" w:eastAsia="Times New Roman" w:hAnsi="Times New Roman" w:cs="Times New Roman"/>
            <w:sz w:val="28"/>
            <w:szCs w:val="28"/>
            <w:lang w:eastAsia="uk-UA"/>
          </w:rPr>
          <w:t>Провести підготовку робочої зони для безпечного проведення роботи:</w:t>
        </w:r>
      </w:ins>
      <w:r w:rsidRPr="00591A9D">
        <w:rPr>
          <w:rFonts w:ascii="Times New Roman" w:eastAsia="Times New Roman" w:hAnsi="Times New Roman" w:cs="Times New Roman"/>
          <w:sz w:val="28"/>
          <w:szCs w:val="28"/>
          <w:lang w:eastAsia="uk-UA"/>
        </w:rPr>
        <w:t xml:space="preserve"> </w:t>
      </w:r>
    </w:p>
    <w:p w:rsidR="00591A9D" w:rsidRPr="00591A9D" w:rsidRDefault="00591A9D" w:rsidP="00591A9D">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включити освітлення всього приміщення, достовірно переконатися в справній і правильній роботі світильників, при цьому найменша освітленість робочого місця допускається: при люмінесцентних лампах і не менше 300 лк. (20 Вт/м2.), при лампах розжарювання і не менше 150 лк.(48 Вт/м2.);</w:t>
      </w:r>
    </w:p>
    <w:p w:rsidR="00591A9D" w:rsidRPr="00591A9D" w:rsidRDefault="00591A9D" w:rsidP="00591A9D">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провести перевірку оснащеності робочого місця, візуально перевірити справність встановлених вимикачів і розеток;</w:t>
      </w:r>
    </w:p>
    <w:p w:rsidR="00591A9D" w:rsidRPr="00591A9D" w:rsidRDefault="00591A9D" w:rsidP="00591A9D">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 xml:space="preserve">перевірити справність персонального комп'ютера та принтера, іншого обладнання та електропроводки на видимі пошкодження. </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1A9D">
        <w:rPr>
          <w:rFonts w:ascii="Times New Roman" w:eastAsia="Times New Roman" w:hAnsi="Times New Roman" w:cs="Times New Roman"/>
          <w:sz w:val="28"/>
          <w:szCs w:val="28"/>
          <w:lang w:eastAsia="uk-UA"/>
        </w:rPr>
        <w:t xml:space="preserve">3. </w:t>
      </w:r>
      <w:r w:rsidRPr="00591A9D">
        <w:rPr>
          <w:rFonts w:ascii="Times New Roman" w:eastAsia="Times New Roman" w:hAnsi="Times New Roman" w:cs="Times New Roman"/>
          <w:b/>
          <w:bCs/>
          <w:sz w:val="28"/>
          <w:szCs w:val="28"/>
          <w:lang w:eastAsia="uk-UA"/>
        </w:rPr>
        <w:t>Вимоги з охорони праці під час роботи</w:t>
      </w:r>
      <w:r w:rsidRPr="00591A9D">
        <w:rPr>
          <w:rFonts w:ascii="Times New Roman" w:eastAsia="Times New Roman" w:hAnsi="Times New Roman" w:cs="Times New Roman"/>
          <w:sz w:val="28"/>
          <w:szCs w:val="28"/>
          <w:lang w:eastAsia="uk-UA"/>
        </w:rPr>
        <w:br/>
        <w:t>3.1. Виконувати вимоги особистої гігієни і безпеки праці.</w:t>
      </w:r>
      <w:r w:rsidRPr="00591A9D">
        <w:rPr>
          <w:rFonts w:ascii="Times New Roman" w:eastAsia="Times New Roman" w:hAnsi="Times New Roman" w:cs="Times New Roman"/>
          <w:sz w:val="28"/>
          <w:szCs w:val="28"/>
          <w:lang w:eastAsia="uk-UA"/>
        </w:rPr>
        <w:br/>
        <w:t>3.2. Користуватися при роботі справною електроапаратурою.</w:t>
      </w:r>
      <w:r w:rsidRPr="00591A9D">
        <w:rPr>
          <w:rFonts w:ascii="Times New Roman" w:eastAsia="Times New Roman" w:hAnsi="Times New Roman" w:cs="Times New Roman"/>
          <w:sz w:val="28"/>
          <w:szCs w:val="28"/>
          <w:lang w:eastAsia="uk-UA"/>
        </w:rPr>
        <w:br/>
        <w:t xml:space="preserve">3.3. Дотримуватися чистоти й </w:t>
      </w:r>
      <w:proofErr w:type="spellStart"/>
      <w:r w:rsidRPr="00591A9D">
        <w:rPr>
          <w:rFonts w:ascii="Times New Roman" w:eastAsia="Times New Roman" w:hAnsi="Times New Roman" w:cs="Times New Roman"/>
          <w:sz w:val="28"/>
          <w:szCs w:val="28"/>
          <w:lang w:eastAsia="uk-UA"/>
        </w:rPr>
        <w:t>порядоку</w:t>
      </w:r>
      <w:proofErr w:type="spellEnd"/>
      <w:r w:rsidRPr="00591A9D">
        <w:rPr>
          <w:rFonts w:ascii="Times New Roman" w:eastAsia="Times New Roman" w:hAnsi="Times New Roman" w:cs="Times New Roman"/>
          <w:sz w:val="28"/>
          <w:szCs w:val="28"/>
          <w:lang w:eastAsia="uk-UA"/>
        </w:rPr>
        <w:t xml:space="preserve"> на робочому місці.</w:t>
      </w:r>
      <w:r w:rsidRPr="00591A9D">
        <w:rPr>
          <w:rFonts w:ascii="Times New Roman" w:eastAsia="Times New Roman" w:hAnsi="Times New Roman" w:cs="Times New Roman"/>
          <w:sz w:val="28"/>
          <w:szCs w:val="28"/>
          <w:lang w:eastAsia="uk-UA"/>
        </w:rPr>
        <w:br/>
        <w:t>3.4. Дотримуватися правил пожежної безпеки, знати шляхи евакуації при пожежі, вміти користуватися первинними засобами пожежогасіння (порошковим вогнегасником).</w:t>
      </w:r>
      <w:r w:rsidRPr="00591A9D">
        <w:rPr>
          <w:rFonts w:ascii="Times New Roman" w:eastAsia="Times New Roman" w:hAnsi="Times New Roman" w:cs="Times New Roman"/>
          <w:sz w:val="28"/>
          <w:szCs w:val="28"/>
          <w:lang w:eastAsia="uk-UA"/>
        </w:rPr>
        <w:br/>
        <w:t>3.5. При недостатній освітленості робочого місця для додаткового освітлення користуватися настільною лампою.</w:t>
      </w:r>
      <w:r w:rsidRPr="00591A9D">
        <w:rPr>
          <w:rFonts w:ascii="Times New Roman" w:eastAsia="Times New Roman" w:hAnsi="Times New Roman" w:cs="Times New Roman"/>
          <w:sz w:val="28"/>
          <w:szCs w:val="28"/>
          <w:lang w:eastAsia="uk-UA"/>
        </w:rPr>
        <w:br/>
        <w:t xml:space="preserve">3.6. </w:t>
      </w:r>
      <w:ins w:id="4" w:author="Unknown">
        <w:r w:rsidRPr="00591A9D">
          <w:rPr>
            <w:rFonts w:ascii="Times New Roman" w:eastAsia="Times New Roman" w:hAnsi="Times New Roman" w:cs="Times New Roman"/>
            <w:sz w:val="28"/>
            <w:szCs w:val="28"/>
            <w:lang w:eastAsia="uk-UA"/>
          </w:rPr>
          <w:t>При роботі з використанням комп'ютера, ксерокса, ТЗН дотримуватися заходів безпеки від ураження електричним струмом:</w:t>
        </w:r>
      </w:ins>
    </w:p>
    <w:p w:rsidR="00591A9D" w:rsidRPr="00591A9D" w:rsidRDefault="00591A9D" w:rsidP="00591A9D">
      <w:pPr>
        <w:numPr>
          <w:ilvl w:val="0"/>
          <w:numId w:val="4"/>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не підключати до електромережі та не відключати від неї прилади мокрими та вологими руками;</w:t>
      </w:r>
    </w:p>
    <w:p w:rsidR="00591A9D" w:rsidRPr="00591A9D" w:rsidRDefault="00591A9D" w:rsidP="00591A9D">
      <w:pPr>
        <w:numPr>
          <w:ilvl w:val="0"/>
          <w:numId w:val="4"/>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не залишати включені в електромережу прилади без нагляду, особливо при роботі принтера, ксерокса</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lastRenderedPageBreak/>
        <w:t>.</w:t>
      </w:r>
      <w:r w:rsidRPr="00591A9D">
        <w:rPr>
          <w:rFonts w:ascii="Times New Roman" w:eastAsia="Times New Roman" w:hAnsi="Times New Roman" w:cs="Times New Roman"/>
          <w:sz w:val="28"/>
          <w:szCs w:val="28"/>
          <w:lang w:eastAsia="uk-UA"/>
        </w:rPr>
        <w:br/>
        <w:t>3.7. При роботі з використанням комп'ютера керуватися «Інструкцією з охорони праці при роботі на персональному комп'ютері», а при роботі ксерокса - «Інструкцією з охорони праці при роботі з копіювально-розмножувальним апаратом».</w:t>
      </w:r>
      <w:r w:rsidRPr="00591A9D">
        <w:rPr>
          <w:rFonts w:ascii="Times New Roman" w:eastAsia="Times New Roman" w:hAnsi="Times New Roman" w:cs="Times New Roman"/>
          <w:sz w:val="28"/>
          <w:szCs w:val="28"/>
          <w:lang w:eastAsia="uk-UA"/>
        </w:rPr>
        <w:br/>
        <w:t xml:space="preserve">3.8. Для підтримки здорового мікроклімату слід через кожні 2 </w:t>
      </w:r>
      <w:proofErr w:type="spellStart"/>
      <w:r w:rsidRPr="00591A9D">
        <w:rPr>
          <w:rFonts w:ascii="Times New Roman" w:eastAsia="Times New Roman" w:hAnsi="Times New Roman" w:cs="Times New Roman"/>
          <w:sz w:val="28"/>
          <w:szCs w:val="28"/>
          <w:lang w:eastAsia="uk-UA"/>
        </w:rPr>
        <w:t>год</w:t>
      </w:r>
      <w:proofErr w:type="spellEnd"/>
      <w:r w:rsidRPr="00591A9D">
        <w:rPr>
          <w:rFonts w:ascii="Times New Roman" w:eastAsia="Times New Roman" w:hAnsi="Times New Roman" w:cs="Times New Roman"/>
          <w:sz w:val="28"/>
          <w:szCs w:val="28"/>
          <w:lang w:eastAsia="uk-UA"/>
        </w:rPr>
        <w:t xml:space="preserve"> роботи провітрювати приміщення; відкриваючи фрамугу, бути особливо обережним при фіксуванні її у відкритому положенні.</w:t>
      </w:r>
      <w:r w:rsidRPr="00591A9D">
        <w:rPr>
          <w:rFonts w:ascii="Times New Roman" w:eastAsia="Times New Roman" w:hAnsi="Times New Roman" w:cs="Times New Roman"/>
          <w:sz w:val="28"/>
          <w:szCs w:val="28"/>
          <w:lang w:eastAsia="uk-UA"/>
        </w:rPr>
        <w:br/>
        <w:t xml:space="preserve">3.9. При тривалій роботі з документами і на комп'ютері з метою зниження стомлення зорового аналізатора, усунення впливу гіподинамії та </w:t>
      </w:r>
      <w:proofErr w:type="spellStart"/>
      <w:r w:rsidRPr="00591A9D">
        <w:rPr>
          <w:rFonts w:ascii="Times New Roman" w:eastAsia="Times New Roman" w:hAnsi="Times New Roman" w:cs="Times New Roman"/>
          <w:sz w:val="28"/>
          <w:szCs w:val="28"/>
          <w:lang w:eastAsia="uk-UA"/>
        </w:rPr>
        <w:t>гіпокінезії</w:t>
      </w:r>
      <w:proofErr w:type="spellEnd"/>
      <w:r w:rsidRPr="00591A9D">
        <w:rPr>
          <w:rFonts w:ascii="Times New Roman" w:eastAsia="Times New Roman" w:hAnsi="Times New Roman" w:cs="Times New Roman"/>
          <w:sz w:val="28"/>
          <w:szCs w:val="28"/>
          <w:lang w:eastAsia="uk-UA"/>
        </w:rPr>
        <w:t xml:space="preserve">, запобігання розвитку </w:t>
      </w:r>
      <w:proofErr w:type="spellStart"/>
      <w:r w:rsidRPr="00591A9D">
        <w:rPr>
          <w:rFonts w:ascii="Times New Roman" w:eastAsia="Times New Roman" w:hAnsi="Times New Roman" w:cs="Times New Roman"/>
          <w:sz w:val="28"/>
          <w:szCs w:val="28"/>
          <w:lang w:eastAsia="uk-UA"/>
        </w:rPr>
        <w:t>познотонічного</w:t>
      </w:r>
      <w:proofErr w:type="spellEnd"/>
      <w:r w:rsidRPr="00591A9D">
        <w:rPr>
          <w:rFonts w:ascii="Times New Roman" w:eastAsia="Times New Roman" w:hAnsi="Times New Roman" w:cs="Times New Roman"/>
          <w:sz w:val="28"/>
          <w:szCs w:val="28"/>
          <w:lang w:eastAsia="uk-UA"/>
        </w:rPr>
        <w:t xml:space="preserve"> стомлення, через кожну годину робити перерву на 10-15 </w:t>
      </w:r>
      <w:proofErr w:type="spellStart"/>
      <w:r w:rsidRPr="00591A9D">
        <w:rPr>
          <w:rFonts w:ascii="Times New Roman" w:eastAsia="Times New Roman" w:hAnsi="Times New Roman" w:cs="Times New Roman"/>
          <w:sz w:val="28"/>
          <w:szCs w:val="28"/>
          <w:lang w:eastAsia="uk-UA"/>
        </w:rPr>
        <w:t>хв</w:t>
      </w:r>
      <w:proofErr w:type="spellEnd"/>
      <w:r w:rsidRPr="00591A9D">
        <w:rPr>
          <w:rFonts w:ascii="Times New Roman" w:eastAsia="Times New Roman" w:hAnsi="Times New Roman" w:cs="Times New Roman"/>
          <w:sz w:val="28"/>
          <w:szCs w:val="28"/>
          <w:lang w:eastAsia="uk-UA"/>
        </w:rPr>
        <w:t>, під час якої слід виконувати комплекс вправ для очей, фізкультурні паузи та хвилинки.</w:t>
      </w:r>
      <w:r w:rsidRPr="00591A9D">
        <w:rPr>
          <w:rFonts w:ascii="Times New Roman" w:eastAsia="Times New Roman" w:hAnsi="Times New Roman" w:cs="Times New Roman"/>
          <w:sz w:val="28"/>
          <w:szCs w:val="28"/>
          <w:lang w:eastAsia="uk-UA"/>
        </w:rPr>
        <w:br/>
        <w:t xml:space="preserve">3.10. </w:t>
      </w:r>
      <w:ins w:id="5" w:author="Unknown">
        <w:r w:rsidRPr="00591A9D">
          <w:rPr>
            <w:rFonts w:ascii="Times New Roman" w:eastAsia="Times New Roman" w:hAnsi="Times New Roman" w:cs="Times New Roman"/>
            <w:sz w:val="28"/>
            <w:szCs w:val="28"/>
            <w:lang w:eastAsia="uk-UA"/>
          </w:rPr>
          <w:t>Протягом робочого часу директор навчального закладу:</w:t>
        </w:r>
      </w:ins>
    </w:p>
    <w:p w:rsidR="00591A9D" w:rsidRPr="00591A9D" w:rsidRDefault="00591A9D" w:rsidP="00591A9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вживає заходів спільно з медичною сестрою щодо покращення медичного обслуговування та оздоровчої роботи з учнями та працівниками;</w:t>
      </w:r>
    </w:p>
    <w:p w:rsidR="00591A9D" w:rsidRPr="00591A9D" w:rsidRDefault="00591A9D" w:rsidP="00591A9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забезпечує навчально-трудове навантаження працюючих, учнів з урахуванням їх психофізичних можливостей, організовує оптимальні режими праці та відпочинку;</w:t>
      </w:r>
    </w:p>
    <w:p w:rsidR="00591A9D" w:rsidRPr="00591A9D" w:rsidRDefault="00591A9D" w:rsidP="00591A9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забороняє проведення навчально-виховного процесу при наявності небезпечних умов для здоров'я і життя учнів та працівників;</w:t>
      </w:r>
    </w:p>
    <w:p w:rsidR="00591A9D" w:rsidRPr="00591A9D" w:rsidRDefault="00591A9D" w:rsidP="00591A9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здійснює фінансування заходів щодо забезпечення охорони праці та безпеки життєдіяльності, оплату листків тимчасової непрацездатності і доплату працівникам за роботу в несприятливих умовах праці;</w:t>
      </w:r>
    </w:p>
    <w:p w:rsidR="00591A9D" w:rsidRPr="00591A9D" w:rsidRDefault="00591A9D" w:rsidP="00591A9D">
      <w:pPr>
        <w:numPr>
          <w:ilvl w:val="0"/>
          <w:numId w:val="5"/>
        </w:numPr>
        <w:spacing w:before="100" w:beforeAutospacing="1" w:after="100" w:afterAutospacing="1" w:line="240" w:lineRule="auto"/>
        <w:rPr>
          <w:rFonts w:ascii="Times New Roman" w:eastAsia="Times New Roman" w:hAnsi="Times New Roman" w:cs="Times New Roman"/>
          <w:sz w:val="28"/>
          <w:szCs w:val="28"/>
          <w:lang w:eastAsia="uk-UA"/>
        </w:rPr>
      </w:pPr>
      <w:r w:rsidRPr="00591A9D">
        <w:rPr>
          <w:rFonts w:ascii="Times New Roman" w:eastAsia="Times New Roman" w:hAnsi="Times New Roman" w:cs="Times New Roman"/>
          <w:sz w:val="28"/>
          <w:szCs w:val="28"/>
          <w:lang w:eastAsia="uk-UA"/>
        </w:rPr>
        <w:t>несе персональну відповідальність за забезпечення здорових і безпечних умов навчального процесу.</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1A9D">
        <w:rPr>
          <w:rFonts w:ascii="Times New Roman" w:eastAsia="Times New Roman" w:hAnsi="Times New Roman" w:cs="Times New Roman"/>
          <w:sz w:val="28"/>
          <w:szCs w:val="28"/>
          <w:lang w:eastAsia="uk-UA"/>
        </w:rPr>
        <w:t xml:space="preserve">4. </w:t>
      </w:r>
      <w:r w:rsidRPr="00591A9D">
        <w:rPr>
          <w:rFonts w:ascii="Times New Roman" w:eastAsia="Times New Roman" w:hAnsi="Times New Roman" w:cs="Times New Roman"/>
          <w:b/>
          <w:bCs/>
          <w:sz w:val="28"/>
          <w:szCs w:val="28"/>
          <w:lang w:eastAsia="uk-UA"/>
        </w:rPr>
        <w:t>Вимоги безпеки після закінчення роботи</w:t>
      </w:r>
      <w:r w:rsidRPr="00591A9D">
        <w:rPr>
          <w:rFonts w:ascii="Times New Roman" w:eastAsia="Times New Roman" w:hAnsi="Times New Roman" w:cs="Times New Roman"/>
          <w:sz w:val="28"/>
          <w:szCs w:val="28"/>
          <w:lang w:eastAsia="uk-UA"/>
        </w:rPr>
        <w:br/>
        <w:t>4.1. Після завершення роботи директорові необхідно відключити від електричної мережі персональний комп'ютер та периферійні пристрої.</w:t>
      </w:r>
      <w:r w:rsidRPr="00591A9D">
        <w:rPr>
          <w:rFonts w:ascii="Times New Roman" w:eastAsia="Times New Roman" w:hAnsi="Times New Roman" w:cs="Times New Roman"/>
          <w:sz w:val="28"/>
          <w:szCs w:val="28"/>
          <w:lang w:eastAsia="uk-UA"/>
        </w:rPr>
        <w:br/>
        <w:t>4.2. Привести в порядок робоче місце, прибрати у відведені місця для зберігання документацію.</w:t>
      </w:r>
      <w:r w:rsidRPr="00591A9D">
        <w:rPr>
          <w:rFonts w:ascii="Times New Roman" w:eastAsia="Times New Roman" w:hAnsi="Times New Roman" w:cs="Times New Roman"/>
          <w:sz w:val="28"/>
          <w:szCs w:val="28"/>
          <w:lang w:eastAsia="uk-UA"/>
        </w:rPr>
        <w:br/>
        <w:t>4.3. Перевірити протипожежний стан робочого кабінету.</w:t>
      </w:r>
      <w:r w:rsidRPr="00591A9D">
        <w:rPr>
          <w:rFonts w:ascii="Times New Roman" w:eastAsia="Times New Roman" w:hAnsi="Times New Roman" w:cs="Times New Roman"/>
          <w:sz w:val="28"/>
          <w:szCs w:val="28"/>
          <w:lang w:eastAsia="uk-UA"/>
        </w:rPr>
        <w:br/>
        <w:t xml:space="preserve">4.4. Провітрити приміщення, закрити вікна, фрамуги, вимкнути всі освітлювальні прилади, закрити двері </w:t>
      </w:r>
      <w:proofErr w:type="spellStart"/>
      <w:r w:rsidRPr="00591A9D">
        <w:rPr>
          <w:rFonts w:ascii="Times New Roman" w:eastAsia="Times New Roman" w:hAnsi="Times New Roman" w:cs="Times New Roman"/>
          <w:sz w:val="28"/>
          <w:szCs w:val="28"/>
          <w:lang w:eastAsia="uk-UA"/>
        </w:rPr>
        <w:t>кабінета</w:t>
      </w:r>
      <w:proofErr w:type="spellEnd"/>
      <w:r w:rsidRPr="00591A9D">
        <w:rPr>
          <w:rFonts w:ascii="Times New Roman" w:eastAsia="Times New Roman" w:hAnsi="Times New Roman" w:cs="Times New Roman"/>
          <w:sz w:val="28"/>
          <w:szCs w:val="28"/>
          <w:lang w:eastAsia="uk-UA"/>
        </w:rPr>
        <w:t xml:space="preserve"> на ключ.</w:t>
      </w:r>
      <w:r w:rsidRPr="00591A9D">
        <w:rPr>
          <w:rFonts w:ascii="Times New Roman" w:eastAsia="Times New Roman" w:hAnsi="Times New Roman" w:cs="Times New Roman"/>
          <w:sz w:val="28"/>
          <w:szCs w:val="28"/>
          <w:lang w:eastAsia="uk-UA"/>
        </w:rPr>
        <w:br/>
        <w:t>4.5. Про всі недоліки, відзначених під час роботи, повідомити заступникові директора з АГЧ.</w:t>
      </w:r>
    </w:p>
    <w:p w:rsidR="00591A9D" w:rsidRPr="00591A9D" w:rsidRDefault="00591A9D" w:rsidP="00591A9D">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591A9D">
        <w:rPr>
          <w:rFonts w:ascii="Times New Roman" w:eastAsia="Times New Roman" w:hAnsi="Times New Roman" w:cs="Times New Roman"/>
          <w:sz w:val="28"/>
          <w:szCs w:val="28"/>
          <w:lang w:eastAsia="uk-UA"/>
        </w:rPr>
        <w:t xml:space="preserve">5. </w:t>
      </w:r>
      <w:r w:rsidRPr="00591A9D">
        <w:rPr>
          <w:rFonts w:ascii="Times New Roman" w:eastAsia="Times New Roman" w:hAnsi="Times New Roman" w:cs="Times New Roman"/>
          <w:b/>
          <w:bCs/>
          <w:sz w:val="28"/>
          <w:szCs w:val="28"/>
          <w:lang w:eastAsia="uk-UA"/>
        </w:rPr>
        <w:t>Вимоги безпеки в аварійних ситуаціях</w:t>
      </w:r>
      <w:r w:rsidRPr="00591A9D">
        <w:rPr>
          <w:rFonts w:ascii="Times New Roman" w:eastAsia="Times New Roman" w:hAnsi="Times New Roman" w:cs="Times New Roman"/>
          <w:sz w:val="28"/>
          <w:szCs w:val="28"/>
          <w:lang w:eastAsia="uk-UA"/>
        </w:rPr>
        <w:br/>
        <w:t>5.1. Не допускається приступати до виконання роботи у разі поганого самопочуття або раптовій хворобі.</w:t>
      </w:r>
      <w:r w:rsidRPr="00591A9D">
        <w:rPr>
          <w:rFonts w:ascii="Times New Roman" w:eastAsia="Times New Roman" w:hAnsi="Times New Roman" w:cs="Times New Roman"/>
          <w:sz w:val="28"/>
          <w:szCs w:val="28"/>
          <w:lang w:eastAsia="uk-UA"/>
        </w:rPr>
        <w:br/>
        <w:t>5.2. При отриманні травми, негайно звернутися за медичною допомогою до медичного кабінету.</w:t>
      </w:r>
      <w:r w:rsidRPr="00591A9D">
        <w:rPr>
          <w:rFonts w:ascii="Times New Roman" w:eastAsia="Times New Roman" w:hAnsi="Times New Roman" w:cs="Times New Roman"/>
          <w:sz w:val="28"/>
          <w:szCs w:val="28"/>
          <w:lang w:eastAsia="uk-UA"/>
        </w:rPr>
        <w:br/>
        <w:t xml:space="preserve">5.3. У разі появи несправності в роботі комп'ютера, ксерокса, ТЗН (сторонній </w:t>
      </w:r>
      <w:r w:rsidRPr="00591A9D">
        <w:rPr>
          <w:rFonts w:ascii="Times New Roman" w:eastAsia="Times New Roman" w:hAnsi="Times New Roman" w:cs="Times New Roman"/>
          <w:sz w:val="28"/>
          <w:szCs w:val="28"/>
          <w:lang w:eastAsia="uk-UA"/>
        </w:rPr>
        <w:lastRenderedPageBreak/>
        <w:t>шум, іскріння, запах гару) негайно вимкнути електроприлад від електромережі та повідомити про це заступникові директора з АГЧ. Роботу продовжувати тільки після усунення виниклої несправності.</w:t>
      </w:r>
      <w:r w:rsidRPr="00591A9D">
        <w:rPr>
          <w:rFonts w:ascii="Times New Roman" w:eastAsia="Times New Roman" w:hAnsi="Times New Roman" w:cs="Times New Roman"/>
          <w:sz w:val="28"/>
          <w:szCs w:val="28"/>
          <w:lang w:eastAsia="uk-UA"/>
        </w:rPr>
        <w:br/>
        <w:t>5.4. При виникненні небезпечних, екстремальних або надзвичайних ситуацій (пожежі, прориву системи опалення, водопроводу, замиканні електропроводки, при виявленні підозрілих предметів тощо) негайно повідомити про це працівників, включивши систему оповіщення про пожежу, повідомити до найближчої пожежної частини за телефоном 101, начальнику управління освіти. Здійснювати контроль за проведенням евакуації учнів, працівників, цінних документів на евакуаційний майданчик, за організацією зустрічі пожежної команди, забезпечити гасіння пожежі первинними засобами пожежогасіння до прибуття пожежних.</w:t>
      </w:r>
      <w:r w:rsidRPr="00591A9D">
        <w:rPr>
          <w:rFonts w:ascii="Times New Roman" w:eastAsia="Times New Roman" w:hAnsi="Times New Roman" w:cs="Times New Roman"/>
          <w:sz w:val="28"/>
          <w:szCs w:val="28"/>
          <w:lang w:eastAsia="uk-UA"/>
        </w:rPr>
        <w:br/>
        <w:t>5.5. У разі загрози або в разі виникнення осередку небезпечного впливу техногенного характеру,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w:t>
      </w:r>
    </w:p>
    <w:p w:rsidR="00591A9D" w:rsidRDefault="00591A9D" w:rsidP="00591A9D">
      <w:pPr>
        <w:rPr>
          <w:rFonts w:ascii="Times New Roman" w:hAnsi="Times New Roman" w:cs="Times New Roman"/>
          <w:b/>
          <w:sz w:val="28"/>
          <w:szCs w:val="28"/>
        </w:rPr>
      </w:pPr>
    </w:p>
    <w:p w:rsidR="00591A9D" w:rsidRDefault="00591A9D" w:rsidP="00591A9D">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Заступник директора</w:t>
      </w:r>
    </w:p>
    <w:p w:rsidR="00591A9D" w:rsidRDefault="00591A9D" w:rsidP="00591A9D">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навчально-виховної роботи       _______________            Ж.В.Мазур</w:t>
      </w:r>
    </w:p>
    <w:p w:rsidR="00591A9D" w:rsidRDefault="00591A9D" w:rsidP="00591A9D">
      <w:pPr>
        <w:spacing w:after="0" w:line="240" w:lineRule="auto"/>
        <w:jc w:val="both"/>
        <w:rPr>
          <w:rFonts w:ascii="Times New Roman" w:hAnsi="Times New Roman" w:cs="Times New Roman"/>
          <w:b/>
          <w:sz w:val="28"/>
          <w:szCs w:val="28"/>
        </w:rPr>
      </w:pPr>
    </w:p>
    <w:p w:rsidR="00591A9D" w:rsidRDefault="00591A9D" w:rsidP="00591A9D">
      <w:pPr>
        <w:spacing w:after="0" w:line="240" w:lineRule="auto"/>
        <w:jc w:val="both"/>
        <w:rPr>
          <w:rFonts w:ascii="Times New Roman" w:hAnsi="Times New Roman" w:cs="Times New Roman"/>
          <w:b/>
          <w:sz w:val="28"/>
          <w:szCs w:val="28"/>
        </w:rPr>
      </w:pPr>
      <w:r w:rsidRPr="00BC72A8">
        <w:rPr>
          <w:rFonts w:ascii="Times New Roman" w:hAnsi="Times New Roman" w:cs="Times New Roman"/>
          <w:b/>
          <w:sz w:val="28"/>
          <w:szCs w:val="28"/>
        </w:rPr>
        <w:t>УЗГОДЖЕНО:</w:t>
      </w:r>
    </w:p>
    <w:p w:rsidR="00591A9D" w:rsidRDefault="00591A9D" w:rsidP="00591A9D">
      <w:pPr>
        <w:spacing w:after="0" w:line="240" w:lineRule="auto"/>
        <w:jc w:val="both"/>
        <w:rPr>
          <w:rFonts w:ascii="Times New Roman" w:hAnsi="Times New Roman" w:cs="Times New Roman"/>
          <w:sz w:val="28"/>
          <w:szCs w:val="28"/>
        </w:rPr>
      </w:pPr>
    </w:p>
    <w:p w:rsidR="00591A9D" w:rsidRPr="0023283B" w:rsidRDefault="00591A9D" w:rsidP="00591A9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Голова  профкому  закладу</w:t>
      </w:r>
    </w:p>
    <w:p w:rsidR="00591A9D" w:rsidRDefault="00591A9D" w:rsidP="00591A9D">
      <w:pPr>
        <w:spacing w:after="0" w:line="360" w:lineRule="auto"/>
        <w:jc w:val="both"/>
        <w:rPr>
          <w:rFonts w:ascii="Times New Roman" w:hAnsi="Times New Roman" w:cs="Times New Roman"/>
          <w:sz w:val="28"/>
          <w:szCs w:val="28"/>
        </w:rPr>
      </w:pPr>
    </w:p>
    <w:p w:rsidR="00591A9D" w:rsidRPr="00FF30FF" w:rsidRDefault="00591A9D" w:rsidP="00591A9D">
      <w:pPr>
        <w:spacing w:after="0" w:line="360" w:lineRule="auto"/>
        <w:jc w:val="both"/>
        <w:rPr>
          <w:rFonts w:ascii="Times New Roman" w:hAnsi="Times New Roman" w:cs="Times New Roman"/>
          <w:sz w:val="28"/>
          <w:szCs w:val="28"/>
        </w:rPr>
      </w:pPr>
      <w:r w:rsidRPr="00FF30FF">
        <w:rPr>
          <w:rFonts w:ascii="Times New Roman" w:hAnsi="Times New Roman" w:cs="Times New Roman"/>
          <w:sz w:val="28"/>
          <w:szCs w:val="28"/>
        </w:rPr>
        <w:t>__</w:t>
      </w:r>
      <w:r>
        <w:rPr>
          <w:rFonts w:ascii="Times New Roman" w:hAnsi="Times New Roman" w:cs="Times New Roman"/>
          <w:sz w:val="28"/>
          <w:szCs w:val="28"/>
        </w:rPr>
        <w:t>_________  Л.М.</w:t>
      </w:r>
      <w:proofErr w:type="spellStart"/>
      <w:r>
        <w:rPr>
          <w:rFonts w:ascii="Times New Roman" w:hAnsi="Times New Roman" w:cs="Times New Roman"/>
          <w:sz w:val="28"/>
          <w:szCs w:val="28"/>
        </w:rPr>
        <w:t>Синусик</w:t>
      </w:r>
      <w:proofErr w:type="spellEnd"/>
    </w:p>
    <w:p w:rsidR="00591A9D" w:rsidRPr="00FF30FF" w:rsidRDefault="00591A9D" w:rsidP="00591A9D">
      <w:pPr>
        <w:spacing w:after="0"/>
        <w:jc w:val="both"/>
        <w:rPr>
          <w:rFonts w:ascii="Times New Roman" w:hAnsi="Times New Roman" w:cs="Times New Roman"/>
          <w:sz w:val="28"/>
          <w:szCs w:val="28"/>
        </w:rPr>
      </w:pPr>
      <w:r>
        <w:rPr>
          <w:rFonts w:ascii="Times New Roman" w:hAnsi="Times New Roman" w:cs="Times New Roman"/>
          <w:sz w:val="28"/>
          <w:szCs w:val="28"/>
        </w:rPr>
        <w:t>24  серпня 2021</w:t>
      </w:r>
      <w:r w:rsidRPr="00FF30FF">
        <w:rPr>
          <w:rFonts w:ascii="Times New Roman" w:hAnsi="Times New Roman" w:cs="Times New Roman"/>
          <w:sz w:val="28"/>
          <w:szCs w:val="28"/>
        </w:rPr>
        <w:t>р.</w:t>
      </w:r>
    </w:p>
    <w:p w:rsidR="00591A9D" w:rsidRPr="00591A9D" w:rsidRDefault="00591A9D" w:rsidP="00591A9D">
      <w:pPr>
        <w:jc w:val="center"/>
        <w:rPr>
          <w:rFonts w:ascii="Times New Roman" w:hAnsi="Times New Roman" w:cs="Times New Roman"/>
          <w:b/>
          <w:sz w:val="28"/>
          <w:szCs w:val="28"/>
        </w:rPr>
      </w:pPr>
    </w:p>
    <w:sectPr w:rsidR="00591A9D" w:rsidRPr="00591A9D" w:rsidSect="00591A9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CDE"/>
    <w:multiLevelType w:val="multilevel"/>
    <w:tmpl w:val="8B04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B1034"/>
    <w:multiLevelType w:val="multilevel"/>
    <w:tmpl w:val="86C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84ED5"/>
    <w:multiLevelType w:val="multilevel"/>
    <w:tmpl w:val="0C4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B1EF9"/>
    <w:multiLevelType w:val="multilevel"/>
    <w:tmpl w:val="DB8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D6AB0"/>
    <w:multiLevelType w:val="multilevel"/>
    <w:tmpl w:val="490A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D"/>
    <w:rsid w:val="00591A9D"/>
    <w:rsid w:val="0069442D"/>
    <w:rsid w:val="00981E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A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A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6816</Words>
  <Characters>3886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cp:lastPrinted>2021-06-20T13:25:00Z</cp:lastPrinted>
  <dcterms:created xsi:type="dcterms:W3CDTF">2021-06-20T13:19:00Z</dcterms:created>
  <dcterms:modified xsi:type="dcterms:W3CDTF">2021-06-20T13:27:00Z</dcterms:modified>
</cp:coreProperties>
</file>