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3B" w:rsidRDefault="0023283B" w:rsidP="00232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AA">
        <w:rPr>
          <w:rFonts w:ascii="Times New Roman" w:hAnsi="Times New Roman" w:cs="Times New Roman"/>
          <w:sz w:val="28"/>
          <w:szCs w:val="28"/>
        </w:rPr>
        <w:t xml:space="preserve">КОМУНАЛЬНИЙ ЗАКЛАД «НЕКРАСОВСЬКИЙ ЛІЦЕЙ </w:t>
      </w:r>
    </w:p>
    <w:p w:rsidR="0023283B" w:rsidRDefault="0023283B" w:rsidP="00232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AA">
        <w:rPr>
          <w:rFonts w:ascii="Times New Roman" w:hAnsi="Times New Roman" w:cs="Times New Roman"/>
          <w:sz w:val="28"/>
          <w:szCs w:val="28"/>
        </w:rPr>
        <w:t>ЯКУШИНЕЦЬКОЇ СІЛЬСЬКОЇ РАДИ ВІННИЦЬКОЇ ОБЛАСТІ»</w:t>
      </w:r>
    </w:p>
    <w:p w:rsidR="0023283B" w:rsidRDefault="0023283B" w:rsidP="0023283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23283B" w:rsidRPr="009572BC" w:rsidRDefault="0023283B" w:rsidP="0023283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23283B" w:rsidRDefault="0023283B" w:rsidP="0023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283B" w:rsidRPr="009572BC" w:rsidRDefault="0023283B" w:rsidP="002328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0D1F23" w:rsidRPr="0023283B" w:rsidRDefault="0023283B" w:rsidP="00232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60655">
        <w:rPr>
          <w:rFonts w:ascii="Times New Roman" w:hAnsi="Times New Roman" w:cs="Times New Roman"/>
          <w:sz w:val="28"/>
          <w:szCs w:val="28"/>
        </w:rPr>
        <w:t xml:space="preserve">                          від 24</w:t>
      </w:r>
      <w:r>
        <w:rPr>
          <w:rFonts w:ascii="Times New Roman" w:hAnsi="Times New Roman" w:cs="Times New Roman"/>
          <w:sz w:val="28"/>
          <w:szCs w:val="28"/>
        </w:rPr>
        <w:t>.08.2021 року №  ____</w:t>
      </w:r>
    </w:p>
    <w:p w:rsidR="0023283B" w:rsidRDefault="0023283B" w:rsidP="002328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8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23283B" w:rsidRDefault="0023283B" w:rsidP="002328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</w:p>
    <w:p w:rsidR="0023283B" w:rsidRPr="0023283B" w:rsidRDefault="0023283B" w:rsidP="002328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Гардеробник</w:t>
      </w:r>
    </w:p>
    <w:p w:rsidR="0023283B" w:rsidRPr="0023283B" w:rsidRDefault="0023283B" w:rsidP="0023283B">
      <w:pPr>
        <w:spacing w:before="100" w:beforeAutospacing="1" w:after="100" w:afterAutospacing="1" w:line="240" w:lineRule="auto"/>
        <w:jc w:val="center"/>
        <w:outlineLvl w:val="2"/>
        <w:rPr>
          <w:ins w:id="0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1" w:author="Unknown">
        <w:r w:rsidRPr="002328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1. Загальні положення інструкції з охорони праці гардеробника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1.1. </w:t>
        </w:r>
        <w:r w:rsidRPr="002328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Інструкція з охорони праці для гардеробника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1.2. Дана інструкція з охорони праці встановлює вимоги хорони праці перед початком, під час та по закінченню роботи працівника, який виконує обов'язки гардеробника школи, а також порядок його дій ти вимоги безпеки під час аварійних ситуацій.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1.3. До роботи гардеробником в загальноосвітньому закладі допускаються особи обох статей, які досягли 18 років і які пройшли медичний огляд, ознайомлені з цією інструкцією з охорони праці.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1.4. Гардеробник школи зобов'язаний:</w:t>
        </w:r>
      </w:ins>
    </w:p>
    <w:p w:rsidR="0023283B" w:rsidRPr="0023283B" w:rsidRDefault="0023283B" w:rsidP="0023283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мати чітке уявлення про небезпечні і шкідливі фактори, пов'язані з виконанням робіт і знати основні способи захисту від їх впливу;</w:t>
        </w:r>
      </w:ins>
    </w:p>
    <w:p w:rsidR="0023283B" w:rsidRPr="0023283B" w:rsidRDefault="0023283B" w:rsidP="0023283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7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дбати про особисту безпеку і особисте здоров'я, а також про безпеку оточуючих у процесі виконання робіт або під час знаходження на території школи;</w:t>
        </w:r>
      </w:ins>
    </w:p>
    <w:p w:rsidR="0023283B" w:rsidRPr="0023283B" w:rsidRDefault="0023283B" w:rsidP="0023283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9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виконувати тільки ту роботу, яка відноситься до посадових обов'язків та доручена безпосередньо керівником, при створенні умов безпечного її виконання;</w:t>
        </w:r>
      </w:ins>
    </w:p>
    <w:p w:rsidR="0023283B" w:rsidRPr="0023283B" w:rsidRDefault="0023283B" w:rsidP="0023283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1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дотримуватися правил особистої гігієни;</w:t>
        </w:r>
      </w:ins>
    </w:p>
    <w:p w:rsidR="0023283B" w:rsidRPr="0023283B" w:rsidRDefault="0023283B" w:rsidP="0023283B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3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негайно повідомляти заступника директора з адміністративно-господарської роботи про всі несправності, виявлені в процесі роботи, 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про ситуацію, що загрожує життю і здоров'ю людей, про кожен нещасний випадок або про погіршення свого здоров'я.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5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1.5. </w:t>
        </w:r>
        <w:proofErr w:type="spellStart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Травмонебезпека</w:t>
        </w:r>
        <w:proofErr w:type="spellEnd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на робочому місці (в гардеробі):</w:t>
        </w:r>
      </w:ins>
    </w:p>
    <w:p w:rsidR="0023283B" w:rsidRPr="0023283B" w:rsidRDefault="0023283B" w:rsidP="0023283B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7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фізичні перевантаження;</w:t>
        </w:r>
      </w:ins>
    </w:p>
    <w:p w:rsidR="0023283B" w:rsidRPr="0023283B" w:rsidRDefault="0023283B" w:rsidP="0023283B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9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занижена або підвищена температура повітря;</w:t>
        </w:r>
      </w:ins>
    </w:p>
    <w:p w:rsidR="0023283B" w:rsidRPr="0023283B" w:rsidRDefault="0023283B" w:rsidP="0023283B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1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небезпечний рівень напруги в електричному ланцюзі, замикання якої може статися через тіло людини;</w:t>
        </w:r>
      </w:ins>
    </w:p>
    <w:p w:rsidR="0023283B" w:rsidRPr="0023283B" w:rsidRDefault="0023283B" w:rsidP="0023283B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3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недостатня освітленість робочої зони.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5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1.6. Згідно встановлених норм видачі спецодягу та спецвзуття (наказ Держкомітету України з промислової безпеки, охорони праці та гірничого нагляду від 16.04.2009 р. № 62), гардеробнику видається: халат, рукавички, тапочки.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1.7. Працівник зобов'язаний дотримуватися правил пожежної безпеки, знати сигнали оповіщення про пожежу, місця розташування засобів пожежогасіння і вміти користуватися ними. Не допускати використання протипожежного обладнання для господарських цілей, не захаращувати проходи і доступи до протипожежного обладнання.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1.8. Під час роботи слід бути уважним, не відволікатися на сторонні справи та розмови і не відволікати інших.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1.9. Гардеробниця відноситься до не електротехнічного персоналу та повинна мати I кваліфікаційну групу допуску з електробезпеки в установі.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1.10. Не слід займатися самостійним ремонтом електроприладів, вимикачів, розеток, кабелів і т.п.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1.11. Не допускається виконувати роботу, перебуваючи у стані алкогольного сп'яніння або у стані, викликаному вживанням наркотичних речовин, психотропних, токсичних або інших одурманюючих речовин, а також розпивати спиртні напої, вживати наркотичні засоби, психотропні, токсичні чи інші одурманюючі речовини на робочому місці або на території школи.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1.12. Гардеробник повинен пройти навчання і мати навички надання першої допомоги постраждалим, знати порядок дій у разі виникнення пожежі чи іншої НС і евакуації.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1.13. Співробітник, який допустив невиконання або порушення цієї інструкції з охорони праці для гардеробника, залучається до дисциплінарної відповідальності відповідно до Статуту, Правил внутрішнього трудового розпорядку, трудового законодавства України і, при необхідності, підлягає позачерговій перевірці знань встановлених норм і правил охорони праці.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jc w:val="center"/>
        <w:outlineLvl w:val="2"/>
        <w:rPr>
          <w:ins w:id="26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27" w:author="Unknown">
        <w:r w:rsidRPr="002328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2. Вимоги безпеки перед початком роботи гардеробника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9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2.1. Прийти на робоче місце за 30 хвилин до початку навчальних занять.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2.2. Надіти належний спеціальний одяг, привести його в порядок, застебнути обшлага рукавів. Звернути увагу, щоб не було звисаючих та </w:t>
        </w:r>
        <w:proofErr w:type="spellStart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розвіваючих</w:t>
        </w:r>
        <w:proofErr w:type="spellEnd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кінців. 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Не дозволяється: заколювати одяг шпильками, голками; тримати в кишенях одягу гострі предмети, або предмети, які можуть розбитися.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2.3. Перевірити безпеку свого робочого місця, порядок та чистоту.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2.4. Перевірити гардероб на наявність підозрілих предметів.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2.5. Перевірити справність електроосвітлення. Найменша освітленість робочого місця повинна становити: при люмінесцентних лампах - не менше 300 лк (20 Вт/</w:t>
        </w:r>
        <w:proofErr w:type="spellStart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кв.м</w:t>
        </w:r>
        <w:proofErr w:type="spellEnd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).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2.6. Упевнитися, що комутаційні коробки закриті, електричні розетки і вимикачі без пошкоджень (тріщин і відколів), а також без оголених контактів.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2.7. Перевірити наявність аптечки першої допомоги і її укомплектованість, а також наявність і доступність засобів пожежогасіння. При закінченні терміну придатності вогнегасника необхідно здати його для перезарядки заступнику директора з адміністративно-господарської роботи та отримати перезаряджений вогнегасник.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2.8. Про виявлені недоліки доповісти заступнику директора з адміністративно-господарської частини для вжиття заходів щодо їх усунення.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jc w:val="center"/>
        <w:outlineLvl w:val="2"/>
        <w:rPr>
          <w:ins w:id="30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31" w:author="Unknown">
        <w:r w:rsidRPr="002328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3. Вимоги безпеки під час роботи гардеробниці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3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3.1. Під час роботи слід дотримуватися порядку в приміщенні, не захаращувати своє робоче місце і евакуаційні виходи з приміщення.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3.2. Під час роботи потрібно бути уважним, не відволікатися сторонніми справами і розмовами і не відволікати інших, не використовувати мобільний телефон.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3.3. Стежити за порядком і дисципліною під час прийому і видачі верхнього одягу учням.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3.3. Приймати і видавати одяг через приймальне вікно.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3.4. Не залишати своє робоче місце без нагляду.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3.5. Не залучати до чергування в гардеробі сторонніх осіб або учнів школи.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3.6. Проводити вологе прибирання приміщення гардероба.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3.7. Одяг розміщувати тільки на стійких і справних вішалках.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3.8. Не захаращувати проходи між вішалками c одягом та іншими речами.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3.9. Не використовувати в приміщенні кабінету електронагрівальні прилади: кип'ятильники, плитки, </w:t>
        </w:r>
        <w:proofErr w:type="spellStart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електрочайники</w:t>
        </w:r>
        <w:proofErr w:type="spellEnd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, плойки, </w:t>
        </w:r>
        <w:proofErr w:type="spellStart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несертифіковані</w:t>
        </w:r>
        <w:proofErr w:type="spellEnd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подовжувачі і </w:t>
        </w:r>
        <w:proofErr w:type="spellStart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т.ін</w:t>
        </w:r>
        <w:proofErr w:type="spellEnd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3.10. Під час роботи двері гардеробної зсередини повинні бути зачинені.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3.11. Не допускається знаходження в гардеробі сторонніх осіб, які не мають відношення до прийому-видачі верхнього одягу.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3.12. Видавати верхній одяг і взуття необхідно тільки при наявності номерка.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3.13. При прийомі одягу і взуття звертати увагу на підозрілі пакети і згортки, які здаються.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3.14. Не можна заглядати в сумки, пакети, дипломати, намагатися їх відкрити, розстебнути. Результат може бути абсолютно різним, аж до трагічного.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3.15. Не допускається брати в гардеробну речі, пакунки, пакети, сумки для передачі їх працівникам, учням або вихованцям, особливо від сторонніх, 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випадкових людей.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3.16. При відключенні електроенергії не дозволяється для освітлення гардеробної використовувати свічку, сірники, паперові джгути. При відсутності аварійного освітлення, потрібно використовувати переносні ліхтарі з автономним живленням.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3.17. Гардеробник повинен тримати приміщення гардеробної в чистоті і порядку.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3.18. При наявності розлитого, розсипаного вмісту пакетів, сумок і т. п. гардеробник повинен провести санітарне прибирання з використанням віника, совка, ганчірки, відра.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3.19. Не допускається проводити збір пролитого, розсипаного на підлозі, а також сміття руками.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3.20. У разі необхідності застосування дезінфікуючих розчинів для протирання, миття обов'язково використовувати гумові рукавички.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3.21. Весь використовуваний інвентар, інструменти, пристосування повинні бути справні і не мати травмонебезпечних ознак (задирки, ріжучі і колючі елементи і т.п.). Використовувати несправні інструменти не дозволяється.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3.24. Не використовувати для сидіння і (або) у вигляді підставки випадкові предмети і обладнання.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3.25. Не допускається під час роботи порушувати цю інструкцію, інші інструкції з охорони праці при виконанні робіт і роботі з обладнанням, безпосередньо під час виконання роботи користуватися мобільним телефоном.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3.26. При виникненні несправностей у роботі устаткування, небезпечної чи аварійної ситуації припинити роботу і повідомити про це заступника директора з адміністративно-господарської частини (завгоспа) або іншій посадовій особі навчального закладу.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jc w:val="center"/>
        <w:outlineLvl w:val="2"/>
        <w:rPr>
          <w:ins w:id="34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35" w:author="Unknown">
        <w:r w:rsidRPr="002328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4. Вимоги безпеки після закінчення роботи шкільного гардеробника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7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4.1. Після закінчення роботи необхідно уважно оглянути робоче місце і приміщення гардеробної, привести його в порядок.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4.2. Відключити всі електроприлади від електромережі.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4.3.Упевнитися в протипожежній безпеці приміщення, провітрити його. Упевнитися, що протипожежні правила в приміщенні дотримані.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4.4. Використаний інвентар оглянути, очистити і покласти у відведене для зберігання місце, несправний інвентар здати безпосередньо заступнику директора з адміністративно-господарської частини.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4.5. Перевірити наявність номерків і їх відповідність місцям знаходження.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4.6. Зняти і привести в порядок спецодяг та інші засоби індивідуального захисту, оглянути їх і прибрати у встановлене для зберігання місце, при необхідності здати в прання (хімчистку) або ремонт.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4.7. Вимити руки і обличчя теплою водою з милом або аналогічними за дією миючими засобами (не допускається застосовувати для миття не призначені для цього речовини).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4.8. Проконтролювати винос сміття з приміщення.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4.9. Повідомити безпосередньо заступнику директора з адміністративно-господарської частини (при відсутності – іншій посадовій особі) про всі несправності механізмів (інвентарю) та обладнання, про поломки в водопровідній або каналізаційній системі, про недоліки, які впливають на безпеку і охорону праці, пожежну та електробезпеку та помічених під час виконання робіт.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4.10. Закрити вікна, вимкнути світло.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4.11. При відсутності недоліків закрити приміщення гардеробної на ключ.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jc w:val="center"/>
        <w:outlineLvl w:val="2"/>
        <w:rPr>
          <w:ins w:id="38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39" w:author="Unknown">
        <w:r w:rsidRPr="0023283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5. Вимоги безпеки в гардеробі школи в аварійних ситуаціях</w:t>
        </w:r>
      </w:ins>
    </w:p>
    <w:p w:rsidR="0023283B" w:rsidRPr="0023283B" w:rsidRDefault="0023283B" w:rsidP="0023283B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1" w:author="Unknown"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5.1. У разі виникнення аварійних ситуацій, вжити необхідних заходів до збереження одягу учнів.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5.2. При виникненні аварійних ситуацій (прорив водопровідної системи або системи опалення) вивести дітей з приміщення гардеробної і доповісти про подію заступнику директора з адміністративно-господарської частини (при відсутності - іншій посадовій особі) і далі діяти згідно з отриманими вказівками.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5.3. У разі виникнення пожежі необхідно в першу чергу евакуювати учнів з гардеробу (керуючись планом евакуації з приміщення) в безпечне місце, задіяти систему оповіщення про пожежу, повідомити в пожежну службу за телефоном 101, доповісти адміністрації школи. При відсутності явної загрози життю приступити до гасіння </w:t>
        </w:r>
        <w:proofErr w:type="spellStart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осередка</w:t>
        </w:r>
        <w:proofErr w:type="spellEnd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загоряння за допомогою первинних засобів пожежогасіння.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5.4. У разі отримання травми покликати на допомогу, скористатися аптечкою першої допомоги, звернутися за медичною допомогою в медпункт загальноосвітнього закладу і довести до відома про це директору школи (при відсутності - іншій посадовій особі).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5.5. У разі отримання травми учнями надати потерпілому першу допомогу, викликати шкільну медсестру (або доставити потерпілого в медпункт), в разі необхідності, викликати швидку медичну допомогу, доповісти про те, що трапилося директору школи (при відсутності - іншій посадовій особі).</w:t>
        </w:r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5.6. У разі загрози або виникнення </w:t>
        </w:r>
        <w:proofErr w:type="spellStart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осередка</w:t>
        </w:r>
        <w:proofErr w:type="spellEnd"/>
        <w:r w:rsidRPr="0023283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небезпечного впливу техногенного характеру діяти відповідно до Плану евакуації, інструкції про порядок дій у разі загрози та виникнення НС техногенного характеру.</w:t>
        </w:r>
      </w:ins>
    </w:p>
    <w:p w:rsidR="0023283B" w:rsidRDefault="0023283B" w:rsidP="00232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23283B" w:rsidRDefault="0023283B" w:rsidP="00232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23283B" w:rsidRDefault="0023283B" w:rsidP="00232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83B" w:rsidRDefault="0023283B" w:rsidP="00232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23283B" w:rsidRDefault="0023283B" w:rsidP="00232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83B" w:rsidRPr="0023283B" w:rsidRDefault="0023283B" w:rsidP="002328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23283B" w:rsidRPr="00FF30FF" w:rsidRDefault="0023283B" w:rsidP="0023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23283B" w:rsidRPr="00FF30FF" w:rsidRDefault="00060655" w:rsidP="00232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bookmarkStart w:id="42" w:name="_GoBack"/>
      <w:bookmarkEnd w:id="42"/>
      <w:r w:rsidR="0023283B">
        <w:rPr>
          <w:rFonts w:ascii="Times New Roman" w:hAnsi="Times New Roman" w:cs="Times New Roman"/>
          <w:sz w:val="28"/>
          <w:szCs w:val="28"/>
        </w:rPr>
        <w:t xml:space="preserve">  серпня 2021</w:t>
      </w:r>
      <w:r w:rsidR="0023283B"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23283B" w:rsidRDefault="0023283B"/>
    <w:sectPr w:rsidR="0023283B" w:rsidSect="002328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BAB"/>
    <w:multiLevelType w:val="multilevel"/>
    <w:tmpl w:val="2C5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350C8"/>
    <w:multiLevelType w:val="multilevel"/>
    <w:tmpl w:val="92C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0C"/>
    <w:rsid w:val="00060655"/>
    <w:rsid w:val="000D1F23"/>
    <w:rsid w:val="0023283B"/>
    <w:rsid w:val="005B3F0C"/>
    <w:rsid w:val="006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7624</Words>
  <Characters>4346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2021-06-20T10:50:00Z</cp:lastPrinted>
  <dcterms:created xsi:type="dcterms:W3CDTF">2021-06-05T16:20:00Z</dcterms:created>
  <dcterms:modified xsi:type="dcterms:W3CDTF">2021-06-20T10:50:00Z</dcterms:modified>
</cp:coreProperties>
</file>