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2F" w:rsidRPr="009572BC" w:rsidRDefault="0089122F" w:rsidP="0089122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89122F" w:rsidRDefault="0089122F" w:rsidP="0089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122F" w:rsidRPr="009572BC" w:rsidRDefault="0089122F" w:rsidP="008912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89122F" w:rsidRPr="0023283B" w:rsidRDefault="0089122F" w:rsidP="00891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89122F" w:rsidRDefault="0089122F" w:rsidP="008912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89122F" w:rsidRDefault="0089122F" w:rsidP="008912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p w:rsidR="00981E9A" w:rsidRDefault="0089122F" w:rsidP="0089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F">
        <w:rPr>
          <w:rFonts w:ascii="Times New Roman" w:hAnsi="Times New Roman" w:cs="Times New Roman"/>
          <w:b/>
          <w:sz w:val="28"/>
          <w:szCs w:val="28"/>
        </w:rPr>
        <w:t>Бібліотекар</w:t>
      </w:r>
    </w:p>
    <w:p w:rsidR="0089122F" w:rsidRPr="0089122F" w:rsidRDefault="0089122F" w:rsidP="00891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положення інструкції з охорони праці для бібліотекаря</w:t>
      </w:r>
    </w:p>
    <w:p w:rsidR="0089122F" w:rsidRPr="0089122F" w:rsidRDefault="0089122F" w:rsidP="0089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Ця </w:t>
      </w:r>
      <w:r w:rsidRPr="008912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 з охорони праці для бібліотекаря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розроблена для працівників бібліотеки загальноосвітнього навчального закладу.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1.2. </w:t>
      </w:r>
      <w:ins w:id="0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 самостійної роботи в бібліотеці можуть бути допущені особи</w:t>
        </w:r>
      </w:ins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9122F" w:rsidRPr="0089122F" w:rsidRDefault="0089122F" w:rsidP="0089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молодші 18 років, які в обов'язковому порядку пройшли періодичний медичний огляд та не мають медичних протипоказань для діяльності в навчальному закладі;</w:t>
      </w:r>
    </w:p>
    <w:p w:rsidR="0089122F" w:rsidRPr="0089122F" w:rsidRDefault="0089122F" w:rsidP="00891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спеціальну освіту або відповідний досвід роботи;</w:t>
      </w:r>
    </w:p>
    <w:p w:rsidR="0089122F" w:rsidRPr="0089122F" w:rsidRDefault="0089122F" w:rsidP="00891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пройшли вступний інструктаж та первинний інструктаж на робочому місці відповідно до інструкції з охорони праці для бібліотекаря, про що робиться запис у відповідних журналах обліку проведення інструктажів з питань охорони праці;</w:t>
      </w:r>
    </w:p>
    <w:p w:rsidR="0089122F" w:rsidRPr="0089122F" w:rsidRDefault="0089122F" w:rsidP="00891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пройшли інструктаж з експлуатації обладнання та технічних засобів навчання (ТЗН), які розташовані в приміщенні бібліотеки.</w:t>
      </w:r>
    </w:p>
    <w:p w:rsidR="0089122F" w:rsidRPr="0089122F" w:rsidRDefault="0089122F" w:rsidP="0089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ins w:id="1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1.3. Бібліотекар повинен неухильно дотримуватися Правил внутрішнього трудового розпорядку, режиму роботи навчального закладу, положень даної </w:t>
        </w:r>
      </w:ins>
      <w:r w:rsidRPr="0089122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інструкції з охорони праці в бібліотеці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. Графік роботи бібліотеки затверджує директор школи.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1.4. </w:t>
      </w:r>
      <w:ins w:id="2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Небезпечними чинниками під час роботи бібліотекаря є:</w:t>
        </w:r>
      </w:ins>
    </w:p>
    <w:p w:rsidR="0089122F" w:rsidRPr="0089122F" w:rsidRDefault="0089122F" w:rsidP="0089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фізичні (бібліотечне обладнання, небезпечна напруга електричної мережі, технічні засоби навчання (ТЗН), вентиляційна система);</w:t>
      </w:r>
    </w:p>
    <w:p w:rsidR="0089122F" w:rsidRPr="0089122F" w:rsidRDefault="0089122F" w:rsidP="0089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хімічні (пил);</w:t>
      </w:r>
    </w:p>
    <w:p w:rsidR="0089122F" w:rsidRPr="0089122F" w:rsidRDefault="0089122F" w:rsidP="0089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психофізіологічні (напруга зору й уваги, інтелектуальні та емоційні навантаження, тривалі статичні навантаження, монотонна праця).</w:t>
      </w:r>
    </w:p>
    <w:p w:rsidR="0089122F" w:rsidRPr="0089122F" w:rsidRDefault="0089122F" w:rsidP="008912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Вимоги безпеки перед початком роботи бібліотекаря</w:t>
      </w:r>
    </w:p>
    <w:p w:rsidR="0089122F" w:rsidRPr="0089122F" w:rsidRDefault="0089122F" w:rsidP="0089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Перед початком роботи бібліотекарю необхідно перевірити цілісність замків, справність освітлювальних приладів, електричної проводки, справність обладнання.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2.2. Перевірити температуру і вологість в приміщенні бібліотеки, провітрити приміщення.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2.3. Перевірити безпеку робочих місць в читальному залі бібліотеки.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2.4. Перевірити безпеку обладнання та стійкість книжкових стелажів.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2.5. Перевірити санітарно-гігієнічний стан приміщення бібліотеки, забезпечити порядок у бібліотеці та на своєму робочому місці.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2.6. Бібліотекар готує до роботи своє робоче місце, включає комп'ютер та обладнання сухими руками.</w:t>
      </w:r>
    </w:p>
    <w:p w:rsidR="0089122F" w:rsidRPr="0089122F" w:rsidRDefault="0089122F" w:rsidP="008912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Вимоги безпеки під час роботи бібліотекаря</w:t>
      </w:r>
    </w:p>
    <w:p w:rsidR="0089122F" w:rsidRPr="0089122F" w:rsidRDefault="0089122F" w:rsidP="0089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Протягом робочого часу бібліотекар утримує своє робоче місце в чистоті та порядку, дотримується норм охорони праці та пожежної безпеки.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3.2. Бібліотекар несе відповідальність за збереження майна бібліотеки.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3.3. Не </w:t>
      </w:r>
      <w:proofErr w:type="spellStart"/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захаращуює</w:t>
      </w:r>
      <w:proofErr w:type="spellEnd"/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 між стелажами (ширина проходів - 80-85 см, ширина бічних обходів - 50-60 см).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3.5. Правилами </w:t>
      </w:r>
      <w:r w:rsidRPr="0089122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інструкції з охорони праці для бібліотекаря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нормами охорони праці передбачається 1 раз на місяць проводити санітарний день для генерального прибирання приміщень і знепилювання книг.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3.6. Під час роботи в книгосховищі бібліотекар повинен надягати спецодяг (халат бавовняний).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3.7. Під час роботи на комп'ютері бібліотекар дотримується правил при роботі з персональним комп'ютером, дотримується режимів праці та відпочинку.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3.8. Бібліотекарю забороняється самостійно усувати несправності в електрообладнанні. В разі несправності устаткування і відключення освітлення, робота припиняється, вимикається все обладнання.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3.9. Бібліотекар забезпечує вільний доступ до підручників, не допускає підняття тяжкості понад 8 кг.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3.10. При виконанні роботи бібліотекар дотримується санітарно-гігієнічних норм і правил особистої гігієни, справжньої інструкції з охорони праці для шкільного бібліотекаря, а також інструкції з охорони праці в бібліотеці школи.</w:t>
      </w:r>
    </w:p>
    <w:p w:rsidR="0089122F" w:rsidRPr="0089122F" w:rsidRDefault="0089122F" w:rsidP="008912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Вимоги безпеки після закінчення роботи бібліотекаря</w:t>
      </w:r>
    </w:p>
    <w:p w:rsidR="0089122F" w:rsidRPr="0089122F" w:rsidRDefault="0089122F" w:rsidP="0089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Після закінчення роботи бібліотекар наводить порядок на робочому місці, розставляє книги на стелажах.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4.2. Бібліотекар зобов'язаний знеструмити все електрообладнання, візуально перевірити стан апаратури та кабелів.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4.3. Захищає обладнання від пилу, прибирає робоче місце.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4.4. Після закінчення роботи забезпечує дотримання санітарних норм і правил особистої гігієни.</w:t>
      </w: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4.5. Про виявленні несправності меблів, електричних ламп, обладнання, устаткування, повідомляє заступнику директора з адміністративно-господарської частини.</w:t>
      </w:r>
    </w:p>
    <w:p w:rsidR="0089122F" w:rsidRPr="0089122F" w:rsidRDefault="0089122F" w:rsidP="008912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Вимоги безпеки для бібліотекаря при аварійних ситуаціях</w:t>
      </w:r>
    </w:p>
    <w:p w:rsidR="0089122F" w:rsidRPr="0089122F" w:rsidRDefault="0089122F" w:rsidP="0089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</w:t>
      </w:r>
      <w:ins w:id="3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виникненні аварійних ситуацій:</w:t>
        </w:r>
      </w:ins>
    </w:p>
    <w:p w:rsidR="0089122F" w:rsidRPr="0089122F" w:rsidRDefault="0089122F" w:rsidP="0089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вжити заходів щодо евакуації учнів з приміщення;</w:t>
      </w:r>
    </w:p>
    <w:p w:rsidR="0089122F" w:rsidRPr="0089122F" w:rsidRDefault="0089122F" w:rsidP="0089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знеструмити всі електроприлади;</w:t>
      </w:r>
    </w:p>
    <w:p w:rsidR="0089122F" w:rsidRPr="0089122F" w:rsidRDefault="0089122F" w:rsidP="0089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повідомити до пожежної </w:t>
      </w:r>
      <w:proofErr w:type="spellStart"/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охороиу</w:t>
      </w:r>
      <w:proofErr w:type="spellEnd"/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101;</w:t>
      </w:r>
    </w:p>
    <w:p w:rsidR="0089122F" w:rsidRPr="0089122F" w:rsidRDefault="0089122F" w:rsidP="00891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повідомити адміністрації, директору;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5.2. При поганому самопочутті необхідно звернутися до медпункту.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4" w:name="_GoBack"/>
      <w:r w:rsidRPr="0089122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Вимоги для бібліотекаря з надання першої допомоги</w:t>
      </w:r>
    </w:p>
    <w:bookmarkEnd w:id="4"/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</w:t>
      </w:r>
      <w:ins w:id="5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переломах:</w:t>
        </w:r>
      </w:ins>
    </w:p>
    <w:p w:rsidR="0089122F" w:rsidRPr="0089122F" w:rsidRDefault="0089122F" w:rsidP="00891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зменшити рухливість відламків у місці перелому - накласти шину. При відкритих переломах - зупинити кровотечу, накласти стерильну пов'язку і шину.</w:t>
      </w:r>
    </w:p>
    <w:p w:rsidR="0089122F" w:rsidRPr="0089122F" w:rsidRDefault="0089122F" w:rsidP="00891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переломах хребта - транспортування на животі з підкладеним під груди валиком.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</w:t>
      </w:r>
      <w:ins w:id="6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ураженні електричним струмом:</w:t>
        </w:r>
      </w:ins>
    </w:p>
    <w:p w:rsidR="0089122F" w:rsidRPr="0089122F" w:rsidRDefault="0089122F" w:rsidP="00891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негайно припинити дію електричного струму, вимкнувши рубильник, знявши з потерпілого провід сухою ганчіркою.</w:t>
      </w:r>
    </w:p>
    <w:p w:rsidR="0089122F" w:rsidRPr="0089122F" w:rsidRDefault="0089122F" w:rsidP="00891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Надаючи допомогу, необхідно убезпечити себе, обернувши руки сухою тканиною, ставши на суху дошку або товсту гуму.</w:t>
      </w:r>
    </w:p>
    <w:p w:rsidR="0089122F" w:rsidRPr="0089122F" w:rsidRDefault="0089122F" w:rsidP="00891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місце опіку накласти суху пов'язку;</w:t>
      </w:r>
    </w:p>
    <w:p w:rsidR="0089122F" w:rsidRPr="0089122F" w:rsidRDefault="0089122F" w:rsidP="00891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тепле пиття;</w:t>
      </w:r>
    </w:p>
    <w:p w:rsidR="0089122F" w:rsidRPr="0089122F" w:rsidRDefault="0089122F" w:rsidP="00891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розладі або зупинці дихання, потерпілому проводити штучне дихання.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6.3. </w:t>
      </w:r>
      <w:ins w:id="7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вивихах:</w:t>
        </w:r>
      </w:ins>
    </w:p>
    <w:p w:rsidR="0089122F" w:rsidRPr="0089122F" w:rsidRDefault="0089122F" w:rsidP="00891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накласти холодний компрес;</w:t>
      </w:r>
    </w:p>
    <w:p w:rsidR="0089122F" w:rsidRPr="0089122F" w:rsidRDefault="0089122F" w:rsidP="00891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зробити тугу пов'язку.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6.4. </w:t>
      </w:r>
      <w:ins w:id="8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непритомності</w:t>
        </w:r>
      </w:ins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9122F" w:rsidRPr="0089122F" w:rsidRDefault="0089122F" w:rsidP="00891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потерпілого на спину з дещо закинутою назад головою і піднятими нижніми кінцівками;</w:t>
      </w:r>
    </w:p>
    <w:p w:rsidR="0089122F" w:rsidRPr="0089122F" w:rsidRDefault="0089122F" w:rsidP="00891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доступ свіжого повітря;</w:t>
      </w:r>
    </w:p>
    <w:p w:rsidR="0089122F" w:rsidRPr="0089122F" w:rsidRDefault="0089122F" w:rsidP="00891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розстебнути комір, пояс, одяг;</w:t>
      </w:r>
    </w:p>
    <w:p w:rsidR="0089122F" w:rsidRPr="0089122F" w:rsidRDefault="0089122F" w:rsidP="00891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 понюхати нашатирний спирт;</w:t>
      </w:r>
    </w:p>
    <w:p w:rsidR="0089122F" w:rsidRPr="0089122F" w:rsidRDefault="0089122F" w:rsidP="00891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хворий прийде у свідомість – надати гаряче пиття.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6.5.</w:t>
      </w:r>
      <w:ins w:id="9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При термічних опіках:</w:t>
        </w:r>
      </w:ins>
    </w:p>
    <w:p w:rsidR="0089122F" w:rsidRPr="0089122F" w:rsidRDefault="0089122F" w:rsidP="008912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загасити полум'я, накинувши на потерпілого ковдру, килим тощо, щільно притиснувши його до тіла;</w:t>
      </w:r>
    </w:p>
    <w:p w:rsidR="0089122F" w:rsidRPr="0089122F" w:rsidRDefault="0089122F" w:rsidP="008912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розрізати одяг;</w:t>
      </w:r>
    </w:p>
    <w:p w:rsidR="0089122F" w:rsidRPr="0089122F" w:rsidRDefault="0089122F" w:rsidP="008912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помістити обпалену поверхню під струмінь холодної води;</w:t>
      </w:r>
    </w:p>
    <w:p w:rsidR="0089122F" w:rsidRPr="0089122F" w:rsidRDefault="0089122F" w:rsidP="008912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обробку обпаленої поверхні - компрес із серветок, змочених спиртом, горілкою тощо;</w:t>
      </w:r>
    </w:p>
    <w:p w:rsidR="0089122F" w:rsidRPr="0089122F" w:rsidRDefault="0089122F" w:rsidP="008912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зігріти потерпілого, дати гарячого чаю.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6.6. </w:t>
      </w:r>
      <w:ins w:id="10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отруєнні:</w:t>
        </w:r>
      </w:ins>
    </w:p>
    <w:p w:rsidR="0089122F" w:rsidRPr="0089122F" w:rsidRDefault="0089122F" w:rsidP="008912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 випити кілька склянок слабкого розчину марганцевокислого калію;</w:t>
      </w:r>
    </w:p>
    <w:p w:rsidR="0089122F" w:rsidRPr="0089122F" w:rsidRDefault="0089122F" w:rsidP="008912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викликати штучну блювоту;</w:t>
      </w:r>
    </w:p>
    <w:p w:rsidR="0089122F" w:rsidRPr="0089122F" w:rsidRDefault="0089122F" w:rsidP="008912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 проносне;</w:t>
      </w:r>
    </w:p>
    <w:p w:rsidR="0089122F" w:rsidRPr="0089122F" w:rsidRDefault="0089122F" w:rsidP="008912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обкласти грілками, дати гарячого чаю.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6.7. </w:t>
      </w:r>
      <w:ins w:id="11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струсі головного мозку:</w:t>
        </w:r>
      </w:ins>
    </w:p>
    <w:p w:rsidR="0089122F" w:rsidRPr="0089122F" w:rsidRDefault="0089122F" w:rsidP="008912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укласти на спину з піднятою на подушці головою;</w:t>
      </w:r>
    </w:p>
    <w:p w:rsidR="0089122F" w:rsidRDefault="0089122F" w:rsidP="008912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голову покласти міхур з льодом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6.8.</w:t>
      </w:r>
      <w:ins w:id="12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Кровотечі при пораненнях:</w:t>
        </w:r>
      </w:ins>
    </w:p>
    <w:p w:rsidR="0089122F" w:rsidRPr="0089122F" w:rsidRDefault="0089122F" w:rsidP="00891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пошкодженій поверхні підняте положення;</w:t>
      </w:r>
    </w:p>
    <w:p w:rsidR="0089122F" w:rsidRPr="0089122F" w:rsidRDefault="0089122F" w:rsidP="00891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накласти пов'язку, що давить;</w:t>
      </w:r>
    </w:p>
    <w:p w:rsidR="0089122F" w:rsidRPr="0089122F" w:rsidRDefault="0089122F" w:rsidP="00891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кровотечі з великої артерії - попередньо притиснути артерію пальцем вище місця поранення;</w:t>
      </w:r>
    </w:p>
    <w:p w:rsidR="0089122F" w:rsidRPr="0089122F" w:rsidRDefault="0089122F" w:rsidP="00891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накласти джгут.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6.9. </w:t>
      </w:r>
      <w:ins w:id="13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кровотечі з носа:</w:t>
        </w:r>
      </w:ins>
    </w:p>
    <w:p w:rsidR="0089122F" w:rsidRPr="0089122F" w:rsidRDefault="0089122F" w:rsidP="00891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доступ свіжого повітря;</w:t>
      </w:r>
    </w:p>
    <w:p w:rsidR="0089122F" w:rsidRPr="0089122F" w:rsidRDefault="0089122F" w:rsidP="00891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закинути голову;</w:t>
      </w:r>
    </w:p>
    <w:p w:rsidR="0089122F" w:rsidRPr="0089122F" w:rsidRDefault="0089122F" w:rsidP="00891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накласти холод на область перенісся;</w:t>
      </w:r>
    </w:p>
    <w:p w:rsidR="0089122F" w:rsidRPr="0089122F" w:rsidRDefault="0089122F" w:rsidP="00891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увести в ніздрю вату, змочену розчином перекису водню.</w:t>
      </w:r>
    </w:p>
    <w:p w:rsidR="0089122F" w:rsidRPr="0089122F" w:rsidRDefault="0089122F" w:rsidP="0089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6.10. </w:t>
      </w:r>
      <w:ins w:id="14" w:author="Unknown">
        <w:r w:rsidRPr="0089122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Ушкодження органів черевної порожнини:</w:t>
        </w:r>
      </w:ins>
    </w:p>
    <w:p w:rsidR="0089122F" w:rsidRPr="0089122F" w:rsidRDefault="0089122F" w:rsidP="00891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на спину, підклавши в підколінну область згорток одягу або ковдри;</w:t>
      </w:r>
    </w:p>
    <w:p w:rsidR="0089122F" w:rsidRPr="0089122F" w:rsidRDefault="0089122F" w:rsidP="00891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22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на живіт міхур з льодом.</w:t>
      </w:r>
    </w:p>
    <w:p w:rsidR="0089122F" w:rsidRDefault="0089122F"/>
    <w:p w:rsidR="0089122F" w:rsidRDefault="0089122F" w:rsidP="008912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89122F" w:rsidRDefault="0089122F" w:rsidP="008912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89122F" w:rsidRDefault="0089122F" w:rsidP="00891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22F" w:rsidRDefault="0089122F" w:rsidP="00891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89122F" w:rsidRDefault="0089122F" w:rsidP="008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2F" w:rsidRPr="0023283B" w:rsidRDefault="0089122F" w:rsidP="00891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89122F" w:rsidRDefault="0089122F" w:rsidP="00891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2F" w:rsidRPr="00FF30FF" w:rsidRDefault="0089122F" w:rsidP="00891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89122F" w:rsidRPr="00FF30FF" w:rsidRDefault="0089122F" w:rsidP="0089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89122F" w:rsidRDefault="0089122F"/>
    <w:sectPr w:rsidR="0089122F" w:rsidSect="008912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CE6"/>
    <w:multiLevelType w:val="multilevel"/>
    <w:tmpl w:val="523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041F7"/>
    <w:multiLevelType w:val="multilevel"/>
    <w:tmpl w:val="A23A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D36AF"/>
    <w:multiLevelType w:val="multilevel"/>
    <w:tmpl w:val="2F9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96A87"/>
    <w:multiLevelType w:val="multilevel"/>
    <w:tmpl w:val="0C8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26D83"/>
    <w:multiLevelType w:val="multilevel"/>
    <w:tmpl w:val="034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D661B"/>
    <w:multiLevelType w:val="multilevel"/>
    <w:tmpl w:val="B668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01C14"/>
    <w:multiLevelType w:val="multilevel"/>
    <w:tmpl w:val="BC58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92589"/>
    <w:multiLevelType w:val="multilevel"/>
    <w:tmpl w:val="598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A7CE9"/>
    <w:multiLevelType w:val="multilevel"/>
    <w:tmpl w:val="7A7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37C86"/>
    <w:multiLevelType w:val="multilevel"/>
    <w:tmpl w:val="0576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E6969"/>
    <w:multiLevelType w:val="multilevel"/>
    <w:tmpl w:val="41D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C5CA6"/>
    <w:multiLevelType w:val="multilevel"/>
    <w:tmpl w:val="2F7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36131"/>
    <w:multiLevelType w:val="multilevel"/>
    <w:tmpl w:val="DCB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A"/>
    <w:rsid w:val="0089122F"/>
    <w:rsid w:val="00981E9A"/>
    <w:rsid w:val="009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2021-06-20T13:00:00Z</cp:lastPrinted>
  <dcterms:created xsi:type="dcterms:W3CDTF">2021-06-20T12:54:00Z</dcterms:created>
  <dcterms:modified xsi:type="dcterms:W3CDTF">2021-06-20T13:01:00Z</dcterms:modified>
</cp:coreProperties>
</file>